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6A85" w14:textId="77777777" w:rsidR="00321A94" w:rsidRDefault="00321A94" w:rsidP="007947F7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B3B06" w:themeColor="accent1" w:themeShade="BF"/>
          <w:sz w:val="36"/>
          <w:szCs w:val="28"/>
          <w:lang w:val="de-DE" w:eastAsia="de-AT"/>
        </w:rPr>
      </w:pPr>
    </w:p>
    <w:p w14:paraId="2FD56641" w14:textId="77777777" w:rsidR="003B67A1" w:rsidRPr="00630DB8" w:rsidRDefault="00072718" w:rsidP="007947F7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4F4F4E" w:themeColor="text1"/>
          <w:sz w:val="36"/>
          <w:szCs w:val="28"/>
          <w:lang w:val="de-DE" w:eastAsia="de-AT"/>
        </w:rPr>
      </w:pPr>
      <w:r w:rsidRPr="00630DB8">
        <w:rPr>
          <w:rFonts w:asciiTheme="majorHAnsi" w:eastAsiaTheme="majorEastAsia" w:hAnsiTheme="majorHAnsi" w:cstheme="majorBidi"/>
          <w:b/>
          <w:bCs/>
          <w:color w:val="4F4F4E" w:themeColor="text1"/>
          <w:sz w:val="36"/>
          <w:szCs w:val="28"/>
          <w:lang w:val="de-DE" w:eastAsia="de-AT"/>
        </w:rPr>
        <w:t>NutzerInnen-Handbuch</w:t>
      </w:r>
    </w:p>
    <w:p w14:paraId="28C0A1B5" w14:textId="77777777" w:rsidR="00072718" w:rsidRPr="005A1C21" w:rsidRDefault="00072718" w:rsidP="007947F7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F18700" w:themeColor="accent2"/>
          <w:sz w:val="28"/>
          <w:szCs w:val="28"/>
          <w:lang w:val="de-DE" w:eastAsia="de-AT"/>
        </w:rPr>
      </w:pPr>
      <w:r w:rsidRPr="005A1C21">
        <w:rPr>
          <w:rFonts w:asciiTheme="majorHAnsi" w:eastAsiaTheme="majorEastAsia" w:hAnsiTheme="majorHAnsi" w:cstheme="majorBidi"/>
          <w:b/>
          <w:bCs/>
          <w:color w:val="F18700" w:themeColor="accent2"/>
          <w:sz w:val="36"/>
          <w:szCs w:val="28"/>
          <w:lang w:val="de-DE" w:eastAsia="de-AT"/>
        </w:rPr>
        <w:t>Auswertungstool „Arbeitsbewältigungs-Coaching“</w:t>
      </w:r>
    </w:p>
    <w:p w14:paraId="01086B48" w14:textId="54C24785" w:rsidR="00BB64CE" w:rsidRDefault="00BB64CE" w:rsidP="00BB64CE">
      <w:pPr>
        <w:spacing w:after="0"/>
        <w:jc w:val="center"/>
      </w:pPr>
      <w:r w:rsidRPr="00630DB8">
        <w:rPr>
          <w:color w:val="4F4F4E" w:themeColor="text1"/>
        </w:rPr>
        <w:t xml:space="preserve">Stand </w:t>
      </w:r>
      <w:r w:rsidR="00F929E1" w:rsidRPr="00630DB8">
        <w:rPr>
          <w:color w:val="4F4F4E" w:themeColor="text1"/>
        </w:rPr>
        <w:t>Novem</w:t>
      </w:r>
      <w:r w:rsidR="002B1AE1" w:rsidRPr="00630DB8">
        <w:rPr>
          <w:color w:val="4F4F4E" w:themeColor="text1"/>
        </w:rPr>
        <w:t xml:space="preserve">ber </w:t>
      </w:r>
      <w:r w:rsidRPr="00630DB8">
        <w:rPr>
          <w:color w:val="4F4F4E" w:themeColor="text1"/>
        </w:rPr>
        <w:t>20</w:t>
      </w:r>
      <w:r w:rsidR="00FD75D2" w:rsidRPr="00630DB8">
        <w:rPr>
          <w:color w:val="4F4F4E" w:themeColor="text1"/>
        </w:rPr>
        <w:t>21</w:t>
      </w:r>
    </w:p>
    <w:p w14:paraId="3B086A6B" w14:textId="77777777" w:rsidR="00072718" w:rsidRDefault="00072718" w:rsidP="00BB64CE">
      <w:pPr>
        <w:spacing w:after="0"/>
        <w:jc w:val="center"/>
      </w:pPr>
    </w:p>
    <w:p w14:paraId="4CE76CBA" w14:textId="77777777" w:rsidR="00072718" w:rsidRPr="00630DB8" w:rsidRDefault="00072718" w:rsidP="00072718">
      <w:pPr>
        <w:spacing w:after="0"/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</w:pPr>
      <w:r w:rsidRPr="00630DB8"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  <w:t>Zielgruppe</w:t>
      </w:r>
    </w:p>
    <w:p w14:paraId="6543096A" w14:textId="2DDBECC2" w:rsidR="00866BC0" w:rsidRPr="00630DB8" w:rsidRDefault="00B42DE5" w:rsidP="00B42DE5">
      <w:pPr>
        <w:rPr>
          <w:color w:val="4F4F4E" w:themeColor="text1"/>
        </w:rPr>
      </w:pPr>
      <w:r w:rsidRPr="00630DB8">
        <w:rPr>
          <w:color w:val="4F4F4E" w:themeColor="text1"/>
        </w:rPr>
        <w:t>Dieses Handbuch richtet sich ausschließlich an ausgebildete ab-c BeraterInnen, die mit dem Beratung</w:t>
      </w:r>
      <w:r w:rsidR="00866BC0" w:rsidRPr="00630DB8">
        <w:rPr>
          <w:color w:val="4F4F4E" w:themeColor="text1"/>
        </w:rPr>
        <w:t>s</w:t>
      </w:r>
      <w:r w:rsidRPr="00630DB8">
        <w:rPr>
          <w:color w:val="4F4F4E" w:themeColor="text1"/>
        </w:rPr>
        <w:t xml:space="preserve">werkzeug und damit auch mit den Auswertungserfordernissen vertraut sind. Sollte eine administrative Assistenz für den/die ab-c </w:t>
      </w:r>
      <w:proofErr w:type="spellStart"/>
      <w:r w:rsidRPr="00630DB8">
        <w:rPr>
          <w:color w:val="4F4F4E" w:themeColor="text1"/>
        </w:rPr>
        <w:t>BeraterIn</w:t>
      </w:r>
      <w:proofErr w:type="spellEnd"/>
      <w:r w:rsidRPr="00630DB8">
        <w:rPr>
          <w:color w:val="4F4F4E" w:themeColor="text1"/>
        </w:rPr>
        <w:t xml:space="preserve"> die Dateneingabe übernehmen, dann muss der/die ab</w:t>
      </w:r>
      <w:r w:rsidR="00FD75D2" w:rsidRPr="00630DB8">
        <w:rPr>
          <w:color w:val="4F4F4E" w:themeColor="text1"/>
        </w:rPr>
        <w:noBreakHyphen/>
      </w:r>
      <w:r w:rsidRPr="00630DB8">
        <w:rPr>
          <w:color w:val="4F4F4E" w:themeColor="text1"/>
        </w:rPr>
        <w:t xml:space="preserve">c </w:t>
      </w:r>
      <w:proofErr w:type="spellStart"/>
      <w:r w:rsidRPr="00630DB8">
        <w:rPr>
          <w:color w:val="4F4F4E" w:themeColor="text1"/>
        </w:rPr>
        <w:t>BeraterIn</w:t>
      </w:r>
      <w:proofErr w:type="spellEnd"/>
      <w:r w:rsidRPr="00630DB8">
        <w:rPr>
          <w:color w:val="4F4F4E" w:themeColor="text1"/>
        </w:rPr>
        <w:t xml:space="preserve"> einerseits </w:t>
      </w:r>
      <w:r w:rsidR="009A25F8" w:rsidRPr="00630DB8">
        <w:rPr>
          <w:color w:val="4F4F4E" w:themeColor="text1"/>
        </w:rPr>
        <w:t xml:space="preserve">Vereinbarungen </w:t>
      </w:r>
      <w:r w:rsidRPr="00630DB8">
        <w:rPr>
          <w:color w:val="4F4F4E" w:themeColor="text1"/>
        </w:rPr>
        <w:t xml:space="preserve">für den vertraulichen Umgang mit diesen Daten treffen und andererseits </w:t>
      </w:r>
      <w:r w:rsidR="009A25F8" w:rsidRPr="00630DB8">
        <w:rPr>
          <w:color w:val="4F4F4E" w:themeColor="text1"/>
        </w:rPr>
        <w:t xml:space="preserve">Vorkehrungen </w:t>
      </w:r>
      <w:r w:rsidRPr="00630DB8">
        <w:rPr>
          <w:color w:val="4F4F4E" w:themeColor="text1"/>
        </w:rPr>
        <w:t xml:space="preserve">für die Fähigkeiten/Fertigkeiten zur sorgsamen, fehlerfreien Dateneingabe und </w:t>
      </w:r>
      <w:r w:rsidR="009A25F8" w:rsidRPr="00630DB8">
        <w:rPr>
          <w:color w:val="4F4F4E" w:themeColor="text1"/>
        </w:rPr>
        <w:t>-</w:t>
      </w:r>
      <w:r w:rsidRPr="00630DB8">
        <w:rPr>
          <w:color w:val="4F4F4E" w:themeColor="text1"/>
        </w:rPr>
        <w:t xml:space="preserve">verwaltung bei der Assistenz treffen. </w:t>
      </w:r>
    </w:p>
    <w:p w14:paraId="57CD0C49" w14:textId="77777777" w:rsidR="00D86F3B" w:rsidRPr="00630DB8" w:rsidRDefault="00072718" w:rsidP="00072718">
      <w:pPr>
        <w:spacing w:after="0"/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</w:pPr>
      <w:r w:rsidRPr="00630DB8"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  <w:t xml:space="preserve">Ziel des </w:t>
      </w:r>
      <w:r w:rsidR="00D86F3B" w:rsidRPr="00630DB8"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  <w:t>Auswertungstools</w:t>
      </w:r>
    </w:p>
    <w:p w14:paraId="705D321F" w14:textId="77777777" w:rsidR="00D86F3B" w:rsidRPr="00630DB8" w:rsidRDefault="00D86F3B" w:rsidP="00587DC2">
      <w:pPr>
        <w:rPr>
          <w:color w:val="4F4F4E" w:themeColor="text1"/>
        </w:rPr>
      </w:pPr>
      <w:r w:rsidRPr="00630DB8">
        <w:rPr>
          <w:color w:val="4F4F4E" w:themeColor="text1"/>
        </w:rPr>
        <w:t xml:space="preserve">Das Auswertungstool ist </w:t>
      </w:r>
      <w:r w:rsidR="00B42DE5" w:rsidRPr="00630DB8">
        <w:rPr>
          <w:color w:val="4F4F4E" w:themeColor="text1"/>
        </w:rPr>
        <w:t xml:space="preserve">ausschließlich </w:t>
      </w:r>
      <w:r w:rsidRPr="00630DB8">
        <w:rPr>
          <w:color w:val="4F4F4E" w:themeColor="text1"/>
        </w:rPr>
        <w:t xml:space="preserve">für die nach den persönlich-vertraulichen Arbeitsbewältigungs-Coachinggesprächen </w:t>
      </w:r>
      <w:r w:rsidR="005B6F8D" w:rsidRPr="00630DB8">
        <w:rPr>
          <w:color w:val="4F4F4E" w:themeColor="text1"/>
        </w:rPr>
        <w:t>stattfindende</w:t>
      </w:r>
      <w:r w:rsidRPr="00630DB8">
        <w:rPr>
          <w:color w:val="4F4F4E" w:themeColor="text1"/>
        </w:rPr>
        <w:t xml:space="preserve"> Datenerfassung und </w:t>
      </w:r>
      <w:r w:rsidR="00B42DE5" w:rsidRPr="00630DB8">
        <w:rPr>
          <w:color w:val="4F4F4E" w:themeColor="text1"/>
        </w:rPr>
        <w:t xml:space="preserve">insbesondere </w:t>
      </w:r>
      <w:r w:rsidR="00866BC0" w:rsidRPr="00630DB8">
        <w:rPr>
          <w:color w:val="4F4F4E" w:themeColor="text1"/>
        </w:rPr>
        <w:t xml:space="preserve">für die </w:t>
      </w:r>
      <w:r w:rsidR="00B42DE5" w:rsidRPr="00630DB8">
        <w:rPr>
          <w:color w:val="4F4F4E" w:themeColor="text1"/>
        </w:rPr>
        <w:t>Betriebsa</w:t>
      </w:r>
      <w:r w:rsidRPr="00630DB8">
        <w:rPr>
          <w:color w:val="4F4F4E" w:themeColor="text1"/>
        </w:rPr>
        <w:t xml:space="preserve">uswertung </w:t>
      </w:r>
      <w:r w:rsidR="005B6F8D" w:rsidRPr="00630DB8">
        <w:rPr>
          <w:color w:val="4F4F4E" w:themeColor="text1"/>
        </w:rPr>
        <w:t xml:space="preserve">konzipiert. </w:t>
      </w:r>
      <w:r w:rsidR="00B42DE5" w:rsidRPr="00630DB8">
        <w:rPr>
          <w:color w:val="4F4F4E" w:themeColor="text1"/>
        </w:rPr>
        <w:t xml:space="preserve">Nach </w:t>
      </w:r>
      <w:r w:rsidR="00086EDE" w:rsidRPr="00630DB8">
        <w:rPr>
          <w:color w:val="4F4F4E" w:themeColor="text1"/>
        </w:rPr>
        <w:t>sorgsamer, fehlerfreier und vollständiger Dateneingabe liefert das Auswertungstool den (vom Ausbildungsseminar her bekannten) betrieblichen Arbeitsbewältigungsbericht, der f</w:t>
      </w:r>
      <w:r w:rsidR="00866BC0" w:rsidRPr="00630DB8">
        <w:rPr>
          <w:color w:val="4F4F4E" w:themeColor="text1"/>
        </w:rPr>
        <w:t xml:space="preserve">ür den nächsten ab-c Schritt (= </w:t>
      </w:r>
      <w:r w:rsidR="00086EDE" w:rsidRPr="00630DB8">
        <w:rPr>
          <w:color w:val="4F4F4E" w:themeColor="text1"/>
        </w:rPr>
        <w:t xml:space="preserve">Arbeitsbewältigungs-Workshop mit den betrieblichen </w:t>
      </w:r>
      <w:proofErr w:type="spellStart"/>
      <w:r w:rsidR="00086EDE" w:rsidRPr="00630DB8">
        <w:rPr>
          <w:color w:val="4F4F4E" w:themeColor="text1"/>
        </w:rPr>
        <w:t>Verantwortungsträger</w:t>
      </w:r>
      <w:r w:rsidR="00086EDE" w:rsidRPr="00630DB8">
        <w:rPr>
          <w:color w:val="4F4F4E" w:themeColor="text1"/>
        </w:rPr>
        <w:softHyphen/>
        <w:t>Innen</w:t>
      </w:r>
      <w:proofErr w:type="spellEnd"/>
      <w:r w:rsidR="00866BC0" w:rsidRPr="00630DB8">
        <w:rPr>
          <w:color w:val="4F4F4E" w:themeColor="text1"/>
        </w:rPr>
        <w:t>)</w:t>
      </w:r>
      <w:r w:rsidR="00086EDE" w:rsidRPr="00630DB8">
        <w:rPr>
          <w:color w:val="4F4F4E" w:themeColor="text1"/>
        </w:rPr>
        <w:t xml:space="preserve"> benötigt wird. Ein Datenexport in ein SPSS-</w:t>
      </w:r>
      <w:r w:rsidR="009A25F8" w:rsidRPr="00630DB8">
        <w:rPr>
          <w:color w:val="4F4F4E" w:themeColor="text1"/>
        </w:rPr>
        <w:t xml:space="preserve">taugliches </w:t>
      </w:r>
      <w:r w:rsidR="00086EDE" w:rsidRPr="00630DB8">
        <w:rPr>
          <w:color w:val="4F4F4E" w:themeColor="text1"/>
        </w:rPr>
        <w:t xml:space="preserve">Format erlaubt Fachleuten weitere Datenauswertung. </w:t>
      </w:r>
    </w:p>
    <w:p w14:paraId="5AF1FA66" w14:textId="4D423F34" w:rsidR="00AF6C52" w:rsidRPr="00630DB8" w:rsidRDefault="00AF6C52" w:rsidP="00072718">
      <w:pPr>
        <w:spacing w:after="0"/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</w:pPr>
      <w:r w:rsidRPr="00630DB8"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  <w:t>Konzeption des Auswertungstools:</w:t>
      </w:r>
      <w:r w:rsidRPr="00630DB8">
        <w:rPr>
          <w:color w:val="4F4F4E" w:themeColor="text1"/>
        </w:rPr>
        <w:t xml:space="preserve"> </w:t>
      </w:r>
      <w:proofErr w:type="spellStart"/>
      <w:r w:rsidRPr="00630DB8">
        <w:rPr>
          <w:color w:val="4F4F4E" w:themeColor="text1"/>
        </w:rPr>
        <w:t>arbeitsleben</w:t>
      </w:r>
      <w:proofErr w:type="spellEnd"/>
      <w:r w:rsidRPr="00630DB8">
        <w:rPr>
          <w:color w:val="4F4F4E" w:themeColor="text1"/>
        </w:rPr>
        <w:t xml:space="preserve"> </w:t>
      </w:r>
      <w:proofErr w:type="spellStart"/>
      <w:r w:rsidRPr="00630DB8">
        <w:rPr>
          <w:color w:val="4F4F4E" w:themeColor="text1"/>
        </w:rPr>
        <w:t>gruber</w:t>
      </w:r>
      <w:proofErr w:type="spellEnd"/>
      <w:r w:rsidRPr="00630DB8">
        <w:rPr>
          <w:color w:val="4F4F4E" w:themeColor="text1"/>
        </w:rPr>
        <w:t xml:space="preserve"> </w:t>
      </w:r>
      <w:proofErr w:type="spellStart"/>
      <w:r w:rsidRPr="00630DB8">
        <w:rPr>
          <w:color w:val="4F4F4E" w:themeColor="text1"/>
        </w:rPr>
        <w:t>e.U</w:t>
      </w:r>
      <w:proofErr w:type="spellEnd"/>
      <w:r w:rsidRPr="00630DB8">
        <w:rPr>
          <w:color w:val="4F4F4E" w:themeColor="text1"/>
        </w:rPr>
        <w:t>., Mag. Brigitta Gruber</w:t>
      </w:r>
    </w:p>
    <w:p w14:paraId="601C8804" w14:textId="79C8B254" w:rsidR="00BB64CE" w:rsidRPr="00630DB8" w:rsidRDefault="00BB64CE" w:rsidP="00025D59">
      <w:pPr>
        <w:suppressAutoHyphens/>
        <w:spacing w:after="0"/>
        <w:rPr>
          <w:color w:val="4F4F4E" w:themeColor="text1"/>
        </w:rPr>
      </w:pPr>
      <w:r w:rsidRPr="00630DB8"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  <w:t>Vertrieb des Auswertungstools</w:t>
      </w:r>
      <w:r w:rsidRPr="00630DB8">
        <w:rPr>
          <w:color w:val="4F4F4E" w:themeColor="text1"/>
        </w:rPr>
        <w:t xml:space="preserve">: </w:t>
      </w:r>
      <w:r w:rsidR="00AF6C52" w:rsidRPr="00630DB8">
        <w:rPr>
          <w:color w:val="4F4F4E" w:themeColor="text1"/>
        </w:rPr>
        <w:t>Arbeitsfähigkeiterhalten KG</w:t>
      </w:r>
      <w:r w:rsidR="00BB0DA8" w:rsidRPr="00630DB8">
        <w:rPr>
          <w:color w:val="4F4F4E" w:themeColor="text1"/>
        </w:rPr>
        <w:t>, support@waiplus.online</w:t>
      </w:r>
    </w:p>
    <w:p w14:paraId="419AEB1A" w14:textId="77777777" w:rsidR="00BB64CE" w:rsidRPr="00630DB8" w:rsidRDefault="00BB64CE" w:rsidP="00072718">
      <w:pPr>
        <w:spacing w:after="0"/>
        <w:rPr>
          <w:color w:val="4F4F4E" w:themeColor="text1"/>
        </w:rPr>
      </w:pPr>
      <w:r w:rsidRPr="00630DB8"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  <w:t>Programmierung des Auswertungstool</w:t>
      </w:r>
      <w:r w:rsidR="0032271D" w:rsidRPr="00630DB8"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  <w:t>s</w:t>
      </w:r>
      <w:r w:rsidRPr="00630DB8"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  <w:t>:</w:t>
      </w:r>
      <w:r w:rsidRPr="00630DB8">
        <w:rPr>
          <w:color w:val="4F4F4E" w:themeColor="text1"/>
        </w:rPr>
        <w:t xml:space="preserve"> SUBIT KG, Ing. </w:t>
      </w:r>
      <w:proofErr w:type="spellStart"/>
      <w:r w:rsidRPr="00630DB8">
        <w:rPr>
          <w:color w:val="4F4F4E" w:themeColor="text1"/>
        </w:rPr>
        <w:t>Stritzinger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4F4F4E" w:themeColor="text1"/>
          <w:sz w:val="22"/>
          <w:szCs w:val="22"/>
          <w:lang w:val="de-DE" w:eastAsia="en-US"/>
        </w:rPr>
        <w:id w:val="-495733027"/>
        <w:docPartObj>
          <w:docPartGallery w:val="Table of Contents"/>
          <w:docPartUnique/>
        </w:docPartObj>
      </w:sdtPr>
      <w:sdtEndPr/>
      <w:sdtContent>
        <w:p w14:paraId="244F60B1" w14:textId="77777777" w:rsidR="00072718" w:rsidRPr="00630DB8" w:rsidRDefault="00072718">
          <w:pPr>
            <w:pStyle w:val="Inhaltsverzeichnisberschrift"/>
            <w:rPr>
              <w:color w:val="4F4F4E" w:themeColor="text1"/>
            </w:rPr>
          </w:pPr>
          <w:r w:rsidRPr="00630DB8">
            <w:rPr>
              <w:color w:val="4F4F4E" w:themeColor="text1"/>
              <w:lang w:val="de-DE"/>
            </w:rPr>
            <w:t>Inhalt</w:t>
          </w:r>
          <w:r w:rsidR="008B31D2" w:rsidRPr="00630DB8">
            <w:rPr>
              <w:color w:val="4F4F4E" w:themeColor="text1"/>
              <w:lang w:val="de-DE"/>
            </w:rPr>
            <w:t xml:space="preserve"> des Handbuchs</w:t>
          </w:r>
        </w:p>
        <w:p w14:paraId="143D36DA" w14:textId="77777777" w:rsidR="00997EC8" w:rsidRPr="00630DB8" w:rsidRDefault="00072718">
          <w:pPr>
            <w:pStyle w:val="Verzeichnis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color w:val="4F4F4E" w:themeColor="text1"/>
              <w:lang w:eastAsia="de-AT"/>
            </w:rPr>
          </w:pPr>
          <w:r w:rsidRPr="00630DB8">
            <w:rPr>
              <w:color w:val="4F4F4E" w:themeColor="text1"/>
            </w:rPr>
            <w:fldChar w:fldCharType="begin"/>
          </w:r>
          <w:r w:rsidRPr="00630DB8">
            <w:rPr>
              <w:color w:val="4F4F4E" w:themeColor="text1"/>
            </w:rPr>
            <w:instrText xml:space="preserve"> TOC \o "1-3" \h \z \u </w:instrText>
          </w:r>
          <w:r w:rsidRPr="00630DB8">
            <w:rPr>
              <w:color w:val="4F4F4E" w:themeColor="text1"/>
            </w:rPr>
            <w:fldChar w:fldCharType="separate"/>
          </w:r>
          <w:hyperlink w:anchor="_Toc461357835" w:history="1">
            <w:r w:rsidR="00997EC8" w:rsidRPr="00630DB8">
              <w:rPr>
                <w:rStyle w:val="Hyperlink"/>
                <w:noProof/>
                <w:color w:val="4F4F4E" w:themeColor="text1"/>
              </w:rPr>
              <w:t>1.</w:t>
            </w:r>
            <w:r w:rsidR="00997EC8" w:rsidRPr="00630DB8">
              <w:rPr>
                <w:rFonts w:eastAsiaTheme="minorEastAsia"/>
                <w:noProof/>
                <w:color w:val="4F4F4E" w:themeColor="text1"/>
                <w:lang w:eastAsia="de-AT"/>
              </w:rPr>
              <w:tab/>
            </w:r>
            <w:r w:rsidR="00997EC8" w:rsidRPr="00630DB8">
              <w:rPr>
                <w:rStyle w:val="Hyperlink"/>
                <w:noProof/>
                <w:color w:val="4F4F4E" w:themeColor="text1"/>
              </w:rPr>
              <w:t>Systemerfordernisse</w:t>
            </w:r>
            <w:r w:rsidR="00997EC8" w:rsidRPr="00630DB8">
              <w:rPr>
                <w:noProof/>
                <w:webHidden/>
                <w:color w:val="4F4F4E" w:themeColor="text1"/>
              </w:rPr>
              <w:tab/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begin"/>
            </w:r>
            <w:r w:rsidR="00997EC8" w:rsidRPr="00630DB8">
              <w:rPr>
                <w:noProof/>
                <w:webHidden/>
                <w:color w:val="4F4F4E" w:themeColor="text1"/>
              </w:rPr>
              <w:instrText xml:space="preserve"> PAGEREF _Toc461357835 \h </w:instrText>
            </w:r>
            <w:r w:rsidR="00997EC8" w:rsidRPr="00630DB8">
              <w:rPr>
                <w:noProof/>
                <w:webHidden/>
                <w:color w:val="4F4F4E" w:themeColor="text1"/>
              </w:rPr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separate"/>
            </w:r>
            <w:r w:rsidR="0032271D" w:rsidRPr="00630DB8">
              <w:rPr>
                <w:noProof/>
                <w:webHidden/>
                <w:color w:val="4F4F4E" w:themeColor="text1"/>
              </w:rPr>
              <w:t>2</w:t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end"/>
            </w:r>
          </w:hyperlink>
        </w:p>
        <w:p w14:paraId="0B6E06CA" w14:textId="77777777" w:rsidR="00997EC8" w:rsidRPr="00630DB8" w:rsidRDefault="00AC3D2E">
          <w:pPr>
            <w:pStyle w:val="Verzeichnis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color w:val="4F4F4E" w:themeColor="text1"/>
              <w:lang w:eastAsia="de-AT"/>
            </w:rPr>
          </w:pPr>
          <w:hyperlink w:anchor="_Toc461357836" w:history="1">
            <w:r w:rsidR="00997EC8" w:rsidRPr="00630DB8">
              <w:rPr>
                <w:rStyle w:val="Hyperlink"/>
                <w:noProof/>
                <w:color w:val="4F4F4E" w:themeColor="text1"/>
              </w:rPr>
              <w:t>2.</w:t>
            </w:r>
            <w:r w:rsidR="00997EC8" w:rsidRPr="00630DB8">
              <w:rPr>
                <w:rFonts w:eastAsiaTheme="minorEastAsia"/>
                <w:noProof/>
                <w:color w:val="4F4F4E" w:themeColor="text1"/>
                <w:lang w:eastAsia="de-AT"/>
              </w:rPr>
              <w:tab/>
            </w:r>
            <w:r w:rsidR="00997EC8" w:rsidRPr="00630DB8">
              <w:rPr>
                <w:rStyle w:val="Hyperlink"/>
                <w:noProof/>
                <w:color w:val="4F4F4E" w:themeColor="text1"/>
              </w:rPr>
              <w:t>Installation</w:t>
            </w:r>
            <w:r w:rsidR="00997EC8" w:rsidRPr="00630DB8">
              <w:rPr>
                <w:noProof/>
                <w:webHidden/>
                <w:color w:val="4F4F4E" w:themeColor="text1"/>
              </w:rPr>
              <w:tab/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begin"/>
            </w:r>
            <w:r w:rsidR="00997EC8" w:rsidRPr="00630DB8">
              <w:rPr>
                <w:noProof/>
                <w:webHidden/>
                <w:color w:val="4F4F4E" w:themeColor="text1"/>
              </w:rPr>
              <w:instrText xml:space="preserve"> PAGEREF _Toc461357836 \h </w:instrText>
            </w:r>
            <w:r w:rsidR="00997EC8" w:rsidRPr="00630DB8">
              <w:rPr>
                <w:noProof/>
                <w:webHidden/>
                <w:color w:val="4F4F4E" w:themeColor="text1"/>
              </w:rPr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separate"/>
            </w:r>
            <w:r w:rsidR="0032271D" w:rsidRPr="00630DB8">
              <w:rPr>
                <w:noProof/>
                <w:webHidden/>
                <w:color w:val="4F4F4E" w:themeColor="text1"/>
              </w:rPr>
              <w:t>2</w:t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end"/>
            </w:r>
          </w:hyperlink>
        </w:p>
        <w:p w14:paraId="170732B3" w14:textId="77777777" w:rsidR="00997EC8" w:rsidRPr="00630DB8" w:rsidRDefault="00AC3D2E">
          <w:pPr>
            <w:pStyle w:val="Verzeichnis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color w:val="4F4F4E" w:themeColor="text1"/>
              <w:lang w:eastAsia="de-AT"/>
            </w:rPr>
          </w:pPr>
          <w:hyperlink w:anchor="_Toc461357837" w:history="1">
            <w:r w:rsidR="00997EC8" w:rsidRPr="00630DB8">
              <w:rPr>
                <w:rStyle w:val="Hyperlink"/>
                <w:noProof/>
                <w:color w:val="4F4F4E" w:themeColor="text1"/>
              </w:rPr>
              <w:t>3.</w:t>
            </w:r>
            <w:r w:rsidR="00997EC8" w:rsidRPr="00630DB8">
              <w:rPr>
                <w:rFonts w:eastAsiaTheme="minorEastAsia"/>
                <w:noProof/>
                <w:color w:val="4F4F4E" w:themeColor="text1"/>
                <w:lang w:eastAsia="de-AT"/>
              </w:rPr>
              <w:tab/>
            </w:r>
            <w:r w:rsidR="00997EC8" w:rsidRPr="00630DB8">
              <w:rPr>
                <w:rStyle w:val="Hyperlink"/>
                <w:noProof/>
                <w:color w:val="4F4F4E" w:themeColor="text1"/>
              </w:rPr>
              <w:t>Startseite: Erläuterung der Begriffe/Befehle</w:t>
            </w:r>
            <w:r w:rsidR="00997EC8" w:rsidRPr="00630DB8">
              <w:rPr>
                <w:noProof/>
                <w:webHidden/>
                <w:color w:val="4F4F4E" w:themeColor="text1"/>
              </w:rPr>
              <w:tab/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begin"/>
            </w:r>
            <w:r w:rsidR="00997EC8" w:rsidRPr="00630DB8">
              <w:rPr>
                <w:noProof/>
                <w:webHidden/>
                <w:color w:val="4F4F4E" w:themeColor="text1"/>
              </w:rPr>
              <w:instrText xml:space="preserve"> PAGEREF _Toc461357837 \h </w:instrText>
            </w:r>
            <w:r w:rsidR="00997EC8" w:rsidRPr="00630DB8">
              <w:rPr>
                <w:noProof/>
                <w:webHidden/>
                <w:color w:val="4F4F4E" w:themeColor="text1"/>
              </w:rPr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separate"/>
            </w:r>
            <w:r w:rsidR="0032271D" w:rsidRPr="00630DB8">
              <w:rPr>
                <w:noProof/>
                <w:webHidden/>
                <w:color w:val="4F4F4E" w:themeColor="text1"/>
              </w:rPr>
              <w:t>4</w:t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end"/>
            </w:r>
          </w:hyperlink>
        </w:p>
        <w:p w14:paraId="0A30C32A" w14:textId="77777777" w:rsidR="00997EC8" w:rsidRPr="00630DB8" w:rsidRDefault="00AC3D2E">
          <w:pPr>
            <w:pStyle w:val="Verzeichnis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color w:val="4F4F4E" w:themeColor="text1"/>
              <w:lang w:eastAsia="de-AT"/>
            </w:rPr>
          </w:pPr>
          <w:hyperlink w:anchor="_Toc461357838" w:history="1">
            <w:r w:rsidR="00997EC8" w:rsidRPr="00630DB8">
              <w:rPr>
                <w:rStyle w:val="Hyperlink"/>
                <w:noProof/>
                <w:color w:val="4F4F4E" w:themeColor="text1"/>
              </w:rPr>
              <w:t>4.</w:t>
            </w:r>
            <w:r w:rsidR="00997EC8" w:rsidRPr="00630DB8">
              <w:rPr>
                <w:rFonts w:eastAsiaTheme="minorEastAsia"/>
                <w:noProof/>
                <w:color w:val="4F4F4E" w:themeColor="text1"/>
                <w:lang w:eastAsia="de-AT"/>
              </w:rPr>
              <w:tab/>
            </w:r>
            <w:r w:rsidR="00997EC8" w:rsidRPr="00630DB8">
              <w:rPr>
                <w:rStyle w:val="Hyperlink"/>
                <w:noProof/>
                <w:color w:val="4F4F4E" w:themeColor="text1"/>
              </w:rPr>
              <w:t>Anlegen oder Öffnen eines ab-c Projekts</w:t>
            </w:r>
            <w:r w:rsidR="00997EC8" w:rsidRPr="00630DB8">
              <w:rPr>
                <w:noProof/>
                <w:webHidden/>
                <w:color w:val="4F4F4E" w:themeColor="text1"/>
              </w:rPr>
              <w:tab/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begin"/>
            </w:r>
            <w:r w:rsidR="00997EC8" w:rsidRPr="00630DB8">
              <w:rPr>
                <w:noProof/>
                <w:webHidden/>
                <w:color w:val="4F4F4E" w:themeColor="text1"/>
              </w:rPr>
              <w:instrText xml:space="preserve"> PAGEREF _Toc461357838 \h </w:instrText>
            </w:r>
            <w:r w:rsidR="00997EC8" w:rsidRPr="00630DB8">
              <w:rPr>
                <w:noProof/>
                <w:webHidden/>
                <w:color w:val="4F4F4E" w:themeColor="text1"/>
              </w:rPr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separate"/>
            </w:r>
            <w:r w:rsidR="0032271D" w:rsidRPr="00630DB8">
              <w:rPr>
                <w:noProof/>
                <w:webHidden/>
                <w:color w:val="4F4F4E" w:themeColor="text1"/>
              </w:rPr>
              <w:t>6</w:t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end"/>
            </w:r>
          </w:hyperlink>
        </w:p>
        <w:p w14:paraId="0BBBD656" w14:textId="77777777" w:rsidR="00997EC8" w:rsidRPr="00630DB8" w:rsidRDefault="00AC3D2E">
          <w:pPr>
            <w:pStyle w:val="Verzeichnis1"/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color w:val="4F4F4E" w:themeColor="text1"/>
              <w:lang w:eastAsia="de-AT"/>
            </w:rPr>
          </w:pPr>
          <w:hyperlink w:anchor="_Toc461357839" w:history="1">
            <w:r w:rsidR="00997EC8" w:rsidRPr="00630DB8">
              <w:rPr>
                <w:rStyle w:val="Hyperlink"/>
                <w:noProof/>
                <w:color w:val="4F4F4E" w:themeColor="text1"/>
              </w:rPr>
              <w:t>4.1.</w:t>
            </w:r>
            <w:r w:rsidR="00997EC8" w:rsidRPr="00630DB8">
              <w:rPr>
                <w:rFonts w:eastAsiaTheme="minorEastAsia"/>
                <w:noProof/>
                <w:color w:val="4F4F4E" w:themeColor="text1"/>
                <w:lang w:eastAsia="de-AT"/>
              </w:rPr>
              <w:tab/>
            </w:r>
            <w:r w:rsidR="00997EC8" w:rsidRPr="00630DB8">
              <w:rPr>
                <w:rStyle w:val="Hyperlink"/>
                <w:noProof/>
                <w:color w:val="4F4F4E" w:themeColor="text1"/>
              </w:rPr>
              <w:t>Anlegen eines ab-c Projekts</w:t>
            </w:r>
            <w:r w:rsidR="00997EC8" w:rsidRPr="00630DB8">
              <w:rPr>
                <w:noProof/>
                <w:webHidden/>
                <w:color w:val="4F4F4E" w:themeColor="text1"/>
              </w:rPr>
              <w:tab/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begin"/>
            </w:r>
            <w:r w:rsidR="00997EC8" w:rsidRPr="00630DB8">
              <w:rPr>
                <w:noProof/>
                <w:webHidden/>
                <w:color w:val="4F4F4E" w:themeColor="text1"/>
              </w:rPr>
              <w:instrText xml:space="preserve"> PAGEREF _Toc461357839 \h </w:instrText>
            </w:r>
            <w:r w:rsidR="00997EC8" w:rsidRPr="00630DB8">
              <w:rPr>
                <w:noProof/>
                <w:webHidden/>
                <w:color w:val="4F4F4E" w:themeColor="text1"/>
              </w:rPr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separate"/>
            </w:r>
            <w:r w:rsidR="0032271D" w:rsidRPr="00630DB8">
              <w:rPr>
                <w:noProof/>
                <w:webHidden/>
                <w:color w:val="4F4F4E" w:themeColor="text1"/>
              </w:rPr>
              <w:t>6</w:t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end"/>
            </w:r>
          </w:hyperlink>
        </w:p>
        <w:p w14:paraId="401A5DEF" w14:textId="77777777" w:rsidR="00997EC8" w:rsidRPr="00630DB8" w:rsidRDefault="00AC3D2E">
          <w:pPr>
            <w:pStyle w:val="Verzeichnis1"/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color w:val="4F4F4E" w:themeColor="text1"/>
              <w:lang w:eastAsia="de-AT"/>
            </w:rPr>
          </w:pPr>
          <w:hyperlink w:anchor="_Toc461357840" w:history="1">
            <w:r w:rsidR="00997EC8" w:rsidRPr="00630DB8">
              <w:rPr>
                <w:rStyle w:val="Hyperlink"/>
                <w:noProof/>
                <w:color w:val="4F4F4E" w:themeColor="text1"/>
              </w:rPr>
              <w:t>4.2.</w:t>
            </w:r>
            <w:r w:rsidR="00997EC8" w:rsidRPr="00630DB8">
              <w:rPr>
                <w:rFonts w:eastAsiaTheme="minorEastAsia"/>
                <w:noProof/>
                <w:color w:val="4F4F4E" w:themeColor="text1"/>
                <w:lang w:eastAsia="de-AT"/>
              </w:rPr>
              <w:tab/>
            </w:r>
            <w:r w:rsidR="00997EC8" w:rsidRPr="00630DB8">
              <w:rPr>
                <w:rStyle w:val="Hyperlink"/>
                <w:noProof/>
                <w:color w:val="4F4F4E" w:themeColor="text1"/>
              </w:rPr>
              <w:t>Öffnen eines ab-c Projekts</w:t>
            </w:r>
            <w:r w:rsidR="00997EC8" w:rsidRPr="00630DB8">
              <w:rPr>
                <w:noProof/>
                <w:webHidden/>
                <w:color w:val="4F4F4E" w:themeColor="text1"/>
              </w:rPr>
              <w:tab/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begin"/>
            </w:r>
            <w:r w:rsidR="00997EC8" w:rsidRPr="00630DB8">
              <w:rPr>
                <w:noProof/>
                <w:webHidden/>
                <w:color w:val="4F4F4E" w:themeColor="text1"/>
              </w:rPr>
              <w:instrText xml:space="preserve"> PAGEREF _Toc461357840 \h </w:instrText>
            </w:r>
            <w:r w:rsidR="00997EC8" w:rsidRPr="00630DB8">
              <w:rPr>
                <w:noProof/>
                <w:webHidden/>
                <w:color w:val="4F4F4E" w:themeColor="text1"/>
              </w:rPr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separate"/>
            </w:r>
            <w:r w:rsidR="0032271D" w:rsidRPr="00630DB8">
              <w:rPr>
                <w:noProof/>
                <w:webHidden/>
                <w:color w:val="4F4F4E" w:themeColor="text1"/>
              </w:rPr>
              <w:t>6</w:t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end"/>
            </w:r>
          </w:hyperlink>
        </w:p>
        <w:p w14:paraId="4E92789C" w14:textId="77777777" w:rsidR="00997EC8" w:rsidRPr="00630DB8" w:rsidRDefault="00AC3D2E">
          <w:pPr>
            <w:pStyle w:val="Verzeichnis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color w:val="4F4F4E" w:themeColor="text1"/>
              <w:lang w:eastAsia="de-AT"/>
            </w:rPr>
          </w:pPr>
          <w:hyperlink w:anchor="_Toc461357841" w:history="1">
            <w:r w:rsidR="00997EC8" w:rsidRPr="00630DB8">
              <w:rPr>
                <w:rStyle w:val="Hyperlink"/>
                <w:noProof/>
                <w:color w:val="4F4F4E" w:themeColor="text1"/>
              </w:rPr>
              <w:t>5.</w:t>
            </w:r>
            <w:r w:rsidR="00997EC8" w:rsidRPr="00630DB8">
              <w:rPr>
                <w:rFonts w:eastAsiaTheme="minorEastAsia"/>
                <w:noProof/>
                <w:color w:val="4F4F4E" w:themeColor="text1"/>
                <w:lang w:eastAsia="de-AT"/>
              </w:rPr>
              <w:tab/>
            </w:r>
            <w:r w:rsidR="00997EC8" w:rsidRPr="00630DB8">
              <w:rPr>
                <w:rStyle w:val="Hyperlink"/>
                <w:noProof/>
                <w:color w:val="4F4F4E" w:themeColor="text1"/>
              </w:rPr>
              <w:t>Neues Datenblatt erfassen</w:t>
            </w:r>
            <w:r w:rsidR="00997EC8" w:rsidRPr="00630DB8">
              <w:rPr>
                <w:noProof/>
                <w:webHidden/>
                <w:color w:val="4F4F4E" w:themeColor="text1"/>
              </w:rPr>
              <w:tab/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begin"/>
            </w:r>
            <w:r w:rsidR="00997EC8" w:rsidRPr="00630DB8">
              <w:rPr>
                <w:noProof/>
                <w:webHidden/>
                <w:color w:val="4F4F4E" w:themeColor="text1"/>
              </w:rPr>
              <w:instrText xml:space="preserve"> PAGEREF _Toc461357841 \h </w:instrText>
            </w:r>
            <w:r w:rsidR="00997EC8" w:rsidRPr="00630DB8">
              <w:rPr>
                <w:noProof/>
                <w:webHidden/>
                <w:color w:val="4F4F4E" w:themeColor="text1"/>
              </w:rPr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separate"/>
            </w:r>
            <w:r w:rsidR="0032271D" w:rsidRPr="00630DB8">
              <w:rPr>
                <w:noProof/>
                <w:webHidden/>
                <w:color w:val="4F4F4E" w:themeColor="text1"/>
              </w:rPr>
              <w:t>7</w:t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end"/>
            </w:r>
          </w:hyperlink>
        </w:p>
        <w:p w14:paraId="6429C9E4" w14:textId="77777777" w:rsidR="00997EC8" w:rsidRPr="00630DB8" w:rsidRDefault="00AC3D2E">
          <w:pPr>
            <w:pStyle w:val="Verzeichnis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color w:val="4F4F4E" w:themeColor="text1"/>
              <w:lang w:eastAsia="de-AT"/>
            </w:rPr>
          </w:pPr>
          <w:hyperlink w:anchor="_Toc461357842" w:history="1">
            <w:r w:rsidR="00997EC8" w:rsidRPr="00630DB8">
              <w:rPr>
                <w:rStyle w:val="Hyperlink"/>
                <w:noProof/>
                <w:color w:val="4F4F4E" w:themeColor="text1"/>
              </w:rPr>
              <w:t>6.</w:t>
            </w:r>
            <w:r w:rsidR="00997EC8" w:rsidRPr="00630DB8">
              <w:rPr>
                <w:rFonts w:eastAsiaTheme="minorEastAsia"/>
                <w:noProof/>
                <w:color w:val="4F4F4E" w:themeColor="text1"/>
                <w:lang w:eastAsia="de-AT"/>
              </w:rPr>
              <w:tab/>
            </w:r>
            <w:r w:rsidR="00997EC8" w:rsidRPr="00630DB8">
              <w:rPr>
                <w:rStyle w:val="Hyperlink"/>
                <w:noProof/>
                <w:color w:val="4F4F4E" w:themeColor="text1"/>
              </w:rPr>
              <w:t>Projekt importieren</w:t>
            </w:r>
            <w:r w:rsidR="00997EC8" w:rsidRPr="00630DB8">
              <w:rPr>
                <w:noProof/>
                <w:webHidden/>
                <w:color w:val="4F4F4E" w:themeColor="text1"/>
              </w:rPr>
              <w:tab/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begin"/>
            </w:r>
            <w:r w:rsidR="00997EC8" w:rsidRPr="00630DB8">
              <w:rPr>
                <w:noProof/>
                <w:webHidden/>
                <w:color w:val="4F4F4E" w:themeColor="text1"/>
              </w:rPr>
              <w:instrText xml:space="preserve"> PAGEREF _Toc461357842 \h </w:instrText>
            </w:r>
            <w:r w:rsidR="00997EC8" w:rsidRPr="00630DB8">
              <w:rPr>
                <w:noProof/>
                <w:webHidden/>
                <w:color w:val="4F4F4E" w:themeColor="text1"/>
              </w:rPr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separate"/>
            </w:r>
            <w:r w:rsidR="0032271D" w:rsidRPr="00630DB8">
              <w:rPr>
                <w:noProof/>
                <w:webHidden/>
                <w:color w:val="4F4F4E" w:themeColor="text1"/>
              </w:rPr>
              <w:t>10</w:t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end"/>
            </w:r>
          </w:hyperlink>
        </w:p>
        <w:p w14:paraId="32332C23" w14:textId="77777777" w:rsidR="00997EC8" w:rsidRPr="00630DB8" w:rsidRDefault="00AC3D2E">
          <w:pPr>
            <w:pStyle w:val="Verzeichnis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color w:val="4F4F4E" w:themeColor="text1"/>
              <w:lang w:eastAsia="de-AT"/>
            </w:rPr>
          </w:pPr>
          <w:hyperlink w:anchor="_Toc461357843" w:history="1">
            <w:r w:rsidR="00997EC8" w:rsidRPr="00630DB8">
              <w:rPr>
                <w:rStyle w:val="Hyperlink"/>
                <w:noProof/>
                <w:color w:val="4F4F4E" w:themeColor="text1"/>
              </w:rPr>
              <w:t>7.</w:t>
            </w:r>
            <w:r w:rsidR="00997EC8" w:rsidRPr="00630DB8">
              <w:rPr>
                <w:rFonts w:eastAsiaTheme="minorEastAsia"/>
                <w:noProof/>
                <w:color w:val="4F4F4E" w:themeColor="text1"/>
                <w:lang w:eastAsia="de-AT"/>
              </w:rPr>
              <w:tab/>
            </w:r>
            <w:r w:rsidR="00997EC8" w:rsidRPr="00630DB8">
              <w:rPr>
                <w:rStyle w:val="Hyperlink"/>
                <w:noProof/>
                <w:color w:val="4F4F4E" w:themeColor="text1"/>
              </w:rPr>
              <w:t>Datenauswertung</w:t>
            </w:r>
            <w:r w:rsidR="00997EC8" w:rsidRPr="00630DB8">
              <w:rPr>
                <w:noProof/>
                <w:webHidden/>
                <w:color w:val="4F4F4E" w:themeColor="text1"/>
              </w:rPr>
              <w:tab/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begin"/>
            </w:r>
            <w:r w:rsidR="00997EC8" w:rsidRPr="00630DB8">
              <w:rPr>
                <w:noProof/>
                <w:webHidden/>
                <w:color w:val="4F4F4E" w:themeColor="text1"/>
              </w:rPr>
              <w:instrText xml:space="preserve"> PAGEREF _Toc461357843 \h </w:instrText>
            </w:r>
            <w:r w:rsidR="00997EC8" w:rsidRPr="00630DB8">
              <w:rPr>
                <w:noProof/>
                <w:webHidden/>
                <w:color w:val="4F4F4E" w:themeColor="text1"/>
              </w:rPr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separate"/>
            </w:r>
            <w:r w:rsidR="0032271D" w:rsidRPr="00630DB8">
              <w:rPr>
                <w:noProof/>
                <w:webHidden/>
                <w:color w:val="4F4F4E" w:themeColor="text1"/>
              </w:rPr>
              <w:t>11</w:t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end"/>
            </w:r>
          </w:hyperlink>
        </w:p>
        <w:p w14:paraId="7030FB4D" w14:textId="77777777" w:rsidR="00997EC8" w:rsidRPr="00630DB8" w:rsidRDefault="00AC3D2E">
          <w:pPr>
            <w:pStyle w:val="Verzeichnis1"/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color w:val="4F4F4E" w:themeColor="text1"/>
              <w:lang w:eastAsia="de-AT"/>
            </w:rPr>
          </w:pPr>
          <w:hyperlink w:anchor="_Toc461357844" w:history="1">
            <w:r w:rsidR="00997EC8" w:rsidRPr="00630DB8">
              <w:rPr>
                <w:rStyle w:val="Hyperlink"/>
                <w:noProof/>
                <w:color w:val="4F4F4E" w:themeColor="text1"/>
              </w:rPr>
              <w:t>7.1.</w:t>
            </w:r>
            <w:r w:rsidR="00997EC8" w:rsidRPr="00630DB8">
              <w:rPr>
                <w:rFonts w:eastAsiaTheme="minorEastAsia"/>
                <w:noProof/>
                <w:color w:val="4F4F4E" w:themeColor="text1"/>
                <w:lang w:eastAsia="de-AT"/>
              </w:rPr>
              <w:tab/>
            </w:r>
            <w:r w:rsidR="00997EC8" w:rsidRPr="00630DB8">
              <w:rPr>
                <w:rStyle w:val="Hyperlink"/>
                <w:noProof/>
                <w:color w:val="4F4F4E" w:themeColor="text1"/>
              </w:rPr>
              <w:t>Gesamt Auswertung</w:t>
            </w:r>
            <w:r w:rsidR="00997EC8" w:rsidRPr="00630DB8">
              <w:rPr>
                <w:noProof/>
                <w:webHidden/>
                <w:color w:val="4F4F4E" w:themeColor="text1"/>
              </w:rPr>
              <w:tab/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begin"/>
            </w:r>
            <w:r w:rsidR="00997EC8" w:rsidRPr="00630DB8">
              <w:rPr>
                <w:noProof/>
                <w:webHidden/>
                <w:color w:val="4F4F4E" w:themeColor="text1"/>
              </w:rPr>
              <w:instrText xml:space="preserve"> PAGEREF _Toc461357844 \h </w:instrText>
            </w:r>
            <w:r w:rsidR="00997EC8" w:rsidRPr="00630DB8">
              <w:rPr>
                <w:noProof/>
                <w:webHidden/>
                <w:color w:val="4F4F4E" w:themeColor="text1"/>
              </w:rPr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separate"/>
            </w:r>
            <w:r w:rsidR="0032271D" w:rsidRPr="00630DB8">
              <w:rPr>
                <w:noProof/>
                <w:webHidden/>
                <w:color w:val="4F4F4E" w:themeColor="text1"/>
              </w:rPr>
              <w:t>12</w:t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end"/>
            </w:r>
          </w:hyperlink>
        </w:p>
        <w:p w14:paraId="2225A8D8" w14:textId="77777777" w:rsidR="00997EC8" w:rsidRPr="00630DB8" w:rsidRDefault="00AC3D2E">
          <w:pPr>
            <w:pStyle w:val="Verzeichnis1"/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color w:val="4F4F4E" w:themeColor="text1"/>
              <w:lang w:eastAsia="de-AT"/>
            </w:rPr>
          </w:pPr>
          <w:hyperlink w:anchor="_Toc461357845" w:history="1">
            <w:r w:rsidR="00997EC8" w:rsidRPr="00630DB8">
              <w:rPr>
                <w:rStyle w:val="Hyperlink"/>
                <w:noProof/>
                <w:color w:val="4F4F4E" w:themeColor="text1"/>
              </w:rPr>
              <w:t>7.2.</w:t>
            </w:r>
            <w:r w:rsidR="00997EC8" w:rsidRPr="00630DB8">
              <w:rPr>
                <w:rFonts w:eastAsiaTheme="minorEastAsia"/>
                <w:noProof/>
                <w:color w:val="4F4F4E" w:themeColor="text1"/>
                <w:lang w:eastAsia="de-AT"/>
              </w:rPr>
              <w:tab/>
            </w:r>
            <w:r w:rsidR="00997EC8" w:rsidRPr="00630DB8">
              <w:rPr>
                <w:rStyle w:val="Hyperlink"/>
                <w:noProof/>
                <w:color w:val="4F4F4E" w:themeColor="text1"/>
              </w:rPr>
              <w:t>Einzelperson Auswertung</w:t>
            </w:r>
            <w:r w:rsidR="00997EC8" w:rsidRPr="00630DB8">
              <w:rPr>
                <w:noProof/>
                <w:webHidden/>
                <w:color w:val="4F4F4E" w:themeColor="text1"/>
              </w:rPr>
              <w:tab/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begin"/>
            </w:r>
            <w:r w:rsidR="00997EC8" w:rsidRPr="00630DB8">
              <w:rPr>
                <w:noProof/>
                <w:webHidden/>
                <w:color w:val="4F4F4E" w:themeColor="text1"/>
              </w:rPr>
              <w:instrText xml:space="preserve"> PAGEREF _Toc461357845 \h </w:instrText>
            </w:r>
            <w:r w:rsidR="00997EC8" w:rsidRPr="00630DB8">
              <w:rPr>
                <w:noProof/>
                <w:webHidden/>
                <w:color w:val="4F4F4E" w:themeColor="text1"/>
              </w:rPr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separate"/>
            </w:r>
            <w:r w:rsidR="0032271D" w:rsidRPr="00630DB8">
              <w:rPr>
                <w:noProof/>
                <w:webHidden/>
                <w:color w:val="4F4F4E" w:themeColor="text1"/>
              </w:rPr>
              <w:t>13</w:t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end"/>
            </w:r>
          </w:hyperlink>
        </w:p>
        <w:p w14:paraId="19CB214A" w14:textId="77777777" w:rsidR="00997EC8" w:rsidRPr="00630DB8" w:rsidRDefault="00AC3D2E">
          <w:pPr>
            <w:pStyle w:val="Verzeichnis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color w:val="4F4F4E" w:themeColor="text1"/>
              <w:lang w:eastAsia="de-AT"/>
            </w:rPr>
          </w:pPr>
          <w:hyperlink w:anchor="_Toc461357846" w:history="1">
            <w:r w:rsidR="00997EC8" w:rsidRPr="00630DB8">
              <w:rPr>
                <w:rStyle w:val="Hyperlink"/>
                <w:noProof/>
                <w:color w:val="4F4F4E" w:themeColor="text1"/>
              </w:rPr>
              <w:t>8.</w:t>
            </w:r>
            <w:r w:rsidR="00997EC8" w:rsidRPr="00630DB8">
              <w:rPr>
                <w:rFonts w:eastAsiaTheme="minorEastAsia"/>
                <w:noProof/>
                <w:color w:val="4F4F4E" w:themeColor="text1"/>
                <w:lang w:eastAsia="de-AT"/>
              </w:rPr>
              <w:tab/>
            </w:r>
            <w:r w:rsidR="00997EC8" w:rsidRPr="00630DB8">
              <w:rPr>
                <w:rStyle w:val="Hyperlink"/>
                <w:noProof/>
                <w:color w:val="4F4F4E" w:themeColor="text1"/>
              </w:rPr>
              <w:t>Export</w:t>
            </w:r>
            <w:r w:rsidR="00997EC8" w:rsidRPr="00630DB8">
              <w:rPr>
                <w:noProof/>
                <w:webHidden/>
                <w:color w:val="4F4F4E" w:themeColor="text1"/>
              </w:rPr>
              <w:tab/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begin"/>
            </w:r>
            <w:r w:rsidR="00997EC8" w:rsidRPr="00630DB8">
              <w:rPr>
                <w:noProof/>
                <w:webHidden/>
                <w:color w:val="4F4F4E" w:themeColor="text1"/>
              </w:rPr>
              <w:instrText xml:space="preserve"> PAGEREF _Toc461357846 \h </w:instrText>
            </w:r>
            <w:r w:rsidR="00997EC8" w:rsidRPr="00630DB8">
              <w:rPr>
                <w:noProof/>
                <w:webHidden/>
                <w:color w:val="4F4F4E" w:themeColor="text1"/>
              </w:rPr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separate"/>
            </w:r>
            <w:r w:rsidR="0032271D" w:rsidRPr="00630DB8">
              <w:rPr>
                <w:noProof/>
                <w:webHidden/>
                <w:color w:val="4F4F4E" w:themeColor="text1"/>
              </w:rPr>
              <w:t>14</w:t>
            </w:r>
            <w:r w:rsidR="00997EC8" w:rsidRPr="00630DB8">
              <w:rPr>
                <w:noProof/>
                <w:webHidden/>
                <w:color w:val="4F4F4E" w:themeColor="text1"/>
              </w:rPr>
              <w:fldChar w:fldCharType="end"/>
            </w:r>
          </w:hyperlink>
        </w:p>
        <w:p w14:paraId="20C8DDEA" w14:textId="77777777" w:rsidR="00807F42" w:rsidRPr="00630DB8" w:rsidRDefault="00072718">
          <w:pPr>
            <w:rPr>
              <w:color w:val="4F4F4E" w:themeColor="text1"/>
              <w:lang w:val="de-DE"/>
            </w:rPr>
          </w:pPr>
          <w:r w:rsidRPr="00630DB8">
            <w:rPr>
              <w:b/>
              <w:bCs/>
              <w:color w:val="4F4F4E" w:themeColor="text1"/>
              <w:lang w:val="de-DE"/>
            </w:rPr>
            <w:fldChar w:fldCharType="end"/>
          </w:r>
        </w:p>
      </w:sdtContent>
    </w:sdt>
    <w:p w14:paraId="54F61F2A" w14:textId="77777777" w:rsidR="00BB64CE" w:rsidRPr="00630DB8" w:rsidRDefault="00BB64CE" w:rsidP="00BB64CE">
      <w:pPr>
        <w:spacing w:after="0"/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</w:pPr>
      <w:r w:rsidRPr="00630DB8"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  <w:t>Erläuterung der im Handbuch verwendeten Symbole</w:t>
      </w:r>
    </w:p>
    <w:p w14:paraId="01168134" w14:textId="77777777" w:rsidR="000609FD" w:rsidRDefault="00BB64CE" w:rsidP="00866BC0">
      <w:pPr>
        <w:spacing w:after="0"/>
      </w:pPr>
      <w:r w:rsidRPr="005A1C21">
        <w:rPr>
          <w:b/>
          <w:color w:val="F18700" w:themeColor="accent2"/>
        </w:rPr>
        <w:t>=&gt;</w:t>
      </w:r>
      <w:r w:rsidRPr="005A1C21">
        <w:rPr>
          <w:color w:val="F18700" w:themeColor="accent2"/>
        </w:rPr>
        <w:t xml:space="preserve"> </w:t>
      </w:r>
      <w:r>
        <w:tab/>
      </w:r>
      <w:r w:rsidRPr="00630DB8">
        <w:rPr>
          <w:color w:val="4F4F4E" w:themeColor="text1"/>
        </w:rPr>
        <w:t>„Gehe zu“</w:t>
      </w:r>
      <w:r w:rsidR="000609FD">
        <w:br w:type="page"/>
      </w:r>
    </w:p>
    <w:p w14:paraId="57674D6E" w14:textId="77777777" w:rsidR="00072718" w:rsidRPr="00630DB8" w:rsidRDefault="00072718" w:rsidP="00587DC2">
      <w:pPr>
        <w:pStyle w:val="berschrift1"/>
        <w:pageBreakBefore/>
        <w:numPr>
          <w:ilvl w:val="0"/>
          <w:numId w:val="9"/>
        </w:numPr>
        <w:ind w:left="357" w:hanging="357"/>
        <w:rPr>
          <w:color w:val="4F4F4E" w:themeColor="text1"/>
        </w:rPr>
      </w:pPr>
      <w:bookmarkStart w:id="0" w:name="_Toc461357835"/>
      <w:r w:rsidRPr="00630DB8">
        <w:rPr>
          <w:color w:val="4F4F4E" w:themeColor="text1"/>
        </w:rPr>
        <w:t>Systemerfordernisse</w:t>
      </w:r>
      <w:bookmarkEnd w:id="0"/>
    </w:p>
    <w:p w14:paraId="31124EE1" w14:textId="77777777" w:rsidR="00B42DE5" w:rsidRPr="00630DB8" w:rsidRDefault="00B42DE5" w:rsidP="00B42DE5">
      <w:pPr>
        <w:rPr>
          <w:color w:val="4F4F4E" w:themeColor="text1"/>
        </w:rPr>
      </w:pPr>
    </w:p>
    <w:p w14:paraId="2668CB7B" w14:textId="77777777" w:rsidR="00BB64CE" w:rsidRPr="00630DB8" w:rsidRDefault="00B42DE5" w:rsidP="00B42DE5">
      <w:pPr>
        <w:rPr>
          <w:color w:val="4F4F4E" w:themeColor="text1"/>
        </w:rPr>
      </w:pPr>
      <w:r w:rsidRPr="00630DB8">
        <w:rPr>
          <w:color w:val="4F4F4E" w:themeColor="text1"/>
        </w:rPr>
        <w:t>Die Voraussetzung</w:t>
      </w:r>
      <w:r w:rsidR="007B2DA7" w:rsidRPr="00630DB8">
        <w:rPr>
          <w:color w:val="4F4F4E" w:themeColor="text1"/>
        </w:rPr>
        <w:t>en</w:t>
      </w:r>
      <w:r w:rsidRPr="00630DB8">
        <w:rPr>
          <w:color w:val="4F4F4E" w:themeColor="text1"/>
        </w:rPr>
        <w:t xml:space="preserve"> für die F</w:t>
      </w:r>
      <w:r w:rsidR="00BB64CE" w:rsidRPr="00630DB8">
        <w:rPr>
          <w:color w:val="4F4F4E" w:themeColor="text1"/>
        </w:rPr>
        <w:t xml:space="preserve">unktionalität der Software sind: </w:t>
      </w:r>
    </w:p>
    <w:p w14:paraId="1D52FAF0" w14:textId="77777777" w:rsidR="007B2DA7" w:rsidRPr="005A1C21" w:rsidRDefault="00B42DE5" w:rsidP="00BB64CE">
      <w:pPr>
        <w:pStyle w:val="Listenabsatz"/>
        <w:numPr>
          <w:ilvl w:val="0"/>
          <w:numId w:val="6"/>
        </w:numPr>
        <w:rPr>
          <w:color w:val="F18700" w:themeColor="accent2"/>
        </w:rPr>
      </w:pPr>
      <w:r w:rsidRPr="005A1C21">
        <w:rPr>
          <w:color w:val="F18700" w:themeColor="accent2"/>
        </w:rPr>
        <w:t xml:space="preserve">Windows Betriebssystem (Windows 10 bzw. Windows 7 - </w:t>
      </w:r>
      <w:proofErr w:type="gramStart"/>
      <w:r w:rsidRPr="005A1C21">
        <w:rPr>
          <w:color w:val="F18700" w:themeColor="accent2"/>
        </w:rPr>
        <w:t>letzteres</w:t>
      </w:r>
      <w:proofErr w:type="gramEnd"/>
      <w:r w:rsidRPr="005A1C21">
        <w:rPr>
          <w:color w:val="F18700" w:themeColor="accent2"/>
        </w:rPr>
        <w:t xml:space="preserve"> solange es noch von Microsoft Support </w:t>
      </w:r>
      <w:r w:rsidR="007B2DA7" w:rsidRPr="005A1C21">
        <w:rPr>
          <w:color w:val="F18700" w:themeColor="accent2"/>
        </w:rPr>
        <w:t>angeboten wird)</w:t>
      </w:r>
    </w:p>
    <w:p w14:paraId="13718715" w14:textId="77777777" w:rsidR="007B2DA7" w:rsidRPr="005A1C21" w:rsidRDefault="007B2DA7" w:rsidP="00B42DE5">
      <w:pPr>
        <w:pStyle w:val="Listenabsatz"/>
        <w:numPr>
          <w:ilvl w:val="0"/>
          <w:numId w:val="6"/>
        </w:numPr>
        <w:rPr>
          <w:color w:val="F18700" w:themeColor="accent2"/>
        </w:rPr>
      </w:pPr>
      <w:r w:rsidRPr="005A1C21">
        <w:rPr>
          <w:color w:val="F18700" w:themeColor="accent2"/>
        </w:rPr>
        <w:t>Office Paket mit Word … Version Office 2010 und aufwärts</w:t>
      </w:r>
    </w:p>
    <w:p w14:paraId="0557E575" w14:textId="77777777" w:rsidR="007B2DA7" w:rsidRPr="0067146C" w:rsidRDefault="007B2DA7" w:rsidP="007B2DA7">
      <w:pPr>
        <w:spacing w:after="0"/>
        <w:rPr>
          <w:color w:val="F7A600" w:themeColor="accent3"/>
        </w:rPr>
      </w:pPr>
    </w:p>
    <w:p w14:paraId="180A6F28" w14:textId="77777777" w:rsidR="006C7C5E" w:rsidRPr="00B42DE5" w:rsidRDefault="006C7C5E" w:rsidP="007B2DA7">
      <w:pPr>
        <w:spacing w:after="0"/>
      </w:pPr>
    </w:p>
    <w:p w14:paraId="6357071A" w14:textId="77777777" w:rsidR="00072718" w:rsidRPr="00630DB8" w:rsidRDefault="00072718" w:rsidP="0039103B">
      <w:pPr>
        <w:pStyle w:val="berschrift1"/>
        <w:numPr>
          <w:ilvl w:val="0"/>
          <w:numId w:val="9"/>
        </w:numPr>
        <w:rPr>
          <w:color w:val="4F4F4E" w:themeColor="text1"/>
        </w:rPr>
      </w:pPr>
      <w:bookmarkStart w:id="1" w:name="_Toc461357836"/>
      <w:r w:rsidRPr="00630DB8">
        <w:rPr>
          <w:color w:val="4F4F4E" w:themeColor="text1"/>
        </w:rPr>
        <w:t>Installation</w:t>
      </w:r>
      <w:bookmarkEnd w:id="1"/>
    </w:p>
    <w:p w14:paraId="1CB86BC8" w14:textId="77777777" w:rsidR="003836EE" w:rsidRPr="00630DB8" w:rsidRDefault="00B93E4C" w:rsidP="003836EE">
      <w:pPr>
        <w:rPr>
          <w:color w:val="4F4F4E" w:themeColor="text1"/>
        </w:rPr>
      </w:pPr>
      <w:r w:rsidRPr="005A1C21">
        <w:rPr>
          <w:b/>
          <w:color w:val="F18700" w:themeColor="accent2"/>
        </w:rPr>
        <w:t>Nach Prüfung der Systemerfordernisse</w:t>
      </w:r>
      <w:r w:rsidRPr="005A1C21">
        <w:rPr>
          <w:color w:val="F18700" w:themeColor="accent2"/>
        </w:rPr>
        <w:t xml:space="preserve"> </w:t>
      </w:r>
      <w:r w:rsidRPr="00630DB8">
        <w:rPr>
          <w:color w:val="4F4F4E" w:themeColor="text1"/>
        </w:rPr>
        <w:t xml:space="preserve">kann der/die ausgebildete ab-c </w:t>
      </w:r>
      <w:proofErr w:type="spellStart"/>
      <w:r w:rsidRPr="00630DB8">
        <w:rPr>
          <w:color w:val="4F4F4E" w:themeColor="text1"/>
        </w:rPr>
        <w:t>BeraterIn</w:t>
      </w:r>
      <w:proofErr w:type="spellEnd"/>
      <w:r w:rsidRPr="00630DB8">
        <w:rPr>
          <w:color w:val="4F4F4E" w:themeColor="text1"/>
        </w:rPr>
        <w:t xml:space="preserve"> das ab-c Auswertungstool </w:t>
      </w:r>
      <w:r w:rsidR="003836EE" w:rsidRPr="00630DB8">
        <w:rPr>
          <w:color w:val="4F4F4E" w:themeColor="text1"/>
        </w:rPr>
        <w:t xml:space="preserve">von </w:t>
      </w:r>
    </w:p>
    <w:p w14:paraId="632BF3E8" w14:textId="124413CE" w:rsidR="004F0CE1" w:rsidRPr="005A1C21" w:rsidRDefault="00290ABA" w:rsidP="003836EE">
      <w:pPr>
        <w:rPr>
          <w:rStyle w:val="Hyperlink"/>
          <w:color w:val="F18700" w:themeColor="accent2"/>
        </w:rPr>
      </w:pPr>
      <w:r w:rsidRPr="005A1C21">
        <w:rPr>
          <w:rStyle w:val="Hyperlink"/>
          <w:color w:val="F18700" w:themeColor="accent2"/>
        </w:rPr>
        <w:t>http://waiplus</w:t>
      </w:r>
      <w:r w:rsidR="00A90F1B" w:rsidRPr="005A1C21">
        <w:rPr>
          <w:rStyle w:val="Hyperlink"/>
          <w:color w:val="F18700" w:themeColor="accent2"/>
        </w:rPr>
        <w:t>.</w:t>
      </w:r>
      <w:r w:rsidRPr="005A1C21">
        <w:rPr>
          <w:rStyle w:val="Hyperlink"/>
          <w:color w:val="F18700" w:themeColor="accent2"/>
        </w:rPr>
        <w:t>online</w:t>
      </w:r>
      <w:r w:rsidR="00A90F1B" w:rsidRPr="005A1C21">
        <w:rPr>
          <w:rStyle w:val="Hyperlink"/>
          <w:color w:val="F18700" w:themeColor="accent2"/>
        </w:rPr>
        <w:t>/leistungen</w:t>
      </w:r>
      <w:r w:rsidR="00B97A93" w:rsidRPr="005A1C21">
        <w:rPr>
          <w:rStyle w:val="Hyperlink"/>
          <w:color w:val="F18700" w:themeColor="accent2"/>
        </w:rPr>
        <w:t>#ab-c-tool</w:t>
      </w:r>
    </w:p>
    <w:p w14:paraId="63A6C9CB" w14:textId="13EEEF5B" w:rsidR="004F0CE1" w:rsidRDefault="00747000" w:rsidP="003836EE">
      <w:r w:rsidRPr="00630DB8">
        <w:rPr>
          <w:color w:val="4F4F4E" w:themeColor="text1"/>
        </w:rPr>
        <w:t>oder</w:t>
      </w:r>
    </w:p>
    <w:p w14:paraId="6A0B8A61" w14:textId="77777777" w:rsidR="003836EE" w:rsidRPr="005A1C21" w:rsidRDefault="00AC3D2E" w:rsidP="003836EE">
      <w:pPr>
        <w:rPr>
          <w:color w:val="F18700" w:themeColor="accent2"/>
        </w:rPr>
      </w:pPr>
      <w:hyperlink r:id="rId8" w:history="1">
        <w:r w:rsidR="003836EE" w:rsidRPr="005A1C21">
          <w:rPr>
            <w:rStyle w:val="Hyperlink"/>
            <w:color w:val="F18700" w:themeColor="accent2"/>
          </w:rPr>
          <w:t>http://www.arbeitsleben.at/cms/index.php?option=com_content&amp;task=view&amp;id=67&amp;Itemid=10</w:t>
        </w:r>
      </w:hyperlink>
    </w:p>
    <w:p w14:paraId="57C8AA51" w14:textId="77777777" w:rsidR="003836EE" w:rsidRPr="00630DB8" w:rsidRDefault="00B93E4C">
      <w:pPr>
        <w:rPr>
          <w:color w:val="4F4F4E" w:themeColor="text1"/>
        </w:rPr>
      </w:pPr>
      <w:r w:rsidRPr="00630DB8">
        <w:rPr>
          <w:color w:val="4F4F4E" w:themeColor="text1"/>
        </w:rPr>
        <w:t>heruntergeladen</w:t>
      </w:r>
      <w:r w:rsidR="003836EE" w:rsidRPr="00630DB8">
        <w:rPr>
          <w:color w:val="4F4F4E" w:themeColor="text1"/>
        </w:rPr>
        <w:t>.</w:t>
      </w:r>
    </w:p>
    <w:p w14:paraId="483AC1AA" w14:textId="77777777" w:rsidR="007F38A7" w:rsidRPr="00630DB8" w:rsidRDefault="003836EE">
      <w:pPr>
        <w:rPr>
          <w:color w:val="4F4F4E" w:themeColor="text1"/>
        </w:rPr>
      </w:pPr>
      <w:r w:rsidRPr="00630DB8">
        <w:rPr>
          <w:color w:val="4F4F4E" w:themeColor="text1"/>
        </w:rPr>
        <w:t xml:space="preserve">Es kann die Meldung </w:t>
      </w:r>
      <w:r w:rsidR="002D1512" w:rsidRPr="00630DB8">
        <w:rPr>
          <w:color w:val="4F4F4E" w:themeColor="text1"/>
        </w:rPr>
        <w:t>auftauche</w:t>
      </w:r>
      <w:r w:rsidRPr="00630DB8">
        <w:rPr>
          <w:color w:val="4F4F4E" w:themeColor="text1"/>
        </w:rPr>
        <w:t xml:space="preserve">n: </w:t>
      </w:r>
    </w:p>
    <w:p w14:paraId="1124613D" w14:textId="77777777" w:rsidR="003836EE" w:rsidRDefault="003836EE">
      <w:r>
        <w:rPr>
          <w:noProof/>
          <w:lang w:eastAsia="de-AT"/>
        </w:rPr>
        <w:drawing>
          <wp:inline distT="0" distB="0" distL="0" distR="0" wp14:anchorId="2FB072FE" wp14:editId="1F38402F">
            <wp:extent cx="3829878" cy="1520794"/>
            <wp:effectExtent l="0" t="0" r="0" b="381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7237" cy="15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329C4" w14:textId="77777777" w:rsidR="003836EE" w:rsidRPr="00630DB8" w:rsidRDefault="003836EE">
      <w:pPr>
        <w:rPr>
          <w:color w:val="4F4F4E" w:themeColor="text1"/>
        </w:rPr>
      </w:pPr>
      <w:r w:rsidRPr="00630DB8">
        <w:rPr>
          <w:color w:val="4F4F4E" w:themeColor="text1"/>
        </w:rPr>
        <w:t xml:space="preserve">=&gt; Weitere Informationen =&gt; Trotzdem ausführen. </w:t>
      </w:r>
    </w:p>
    <w:p w14:paraId="63561E6A" w14:textId="77777777" w:rsidR="00B93E4C" w:rsidRPr="00630DB8" w:rsidRDefault="00B93E4C">
      <w:pPr>
        <w:rPr>
          <w:color w:val="4F4F4E" w:themeColor="text1"/>
        </w:rPr>
      </w:pPr>
      <w:r w:rsidRPr="00630DB8">
        <w:rPr>
          <w:color w:val="4F4F4E" w:themeColor="text1"/>
        </w:rPr>
        <w:t xml:space="preserve">Das </w:t>
      </w:r>
      <w:r w:rsidR="003836EE" w:rsidRPr="00630DB8">
        <w:rPr>
          <w:color w:val="4F4F4E" w:themeColor="text1"/>
        </w:rPr>
        <w:t xml:space="preserve">heruntergeladene </w:t>
      </w:r>
      <w:r w:rsidRPr="00630DB8">
        <w:rPr>
          <w:b/>
          <w:color w:val="4F4F4E" w:themeColor="text1"/>
        </w:rPr>
        <w:t>setup.exe</w:t>
      </w:r>
      <w:r w:rsidRPr="00630DB8">
        <w:rPr>
          <w:color w:val="4F4F4E" w:themeColor="text1"/>
        </w:rPr>
        <w:t xml:space="preserve"> im Ordner ‚Download‘ aktivieren. </w:t>
      </w:r>
    </w:p>
    <w:p w14:paraId="79D9BD05" w14:textId="77777777" w:rsidR="003836EE" w:rsidRPr="00630DB8" w:rsidRDefault="003836EE">
      <w:pPr>
        <w:rPr>
          <w:color w:val="4F4F4E" w:themeColor="text1"/>
        </w:rPr>
      </w:pPr>
      <w:r w:rsidRPr="00630DB8">
        <w:rPr>
          <w:color w:val="4F4F4E" w:themeColor="text1"/>
        </w:rPr>
        <w:t xml:space="preserve">Es erscheint die Meldung: </w:t>
      </w:r>
    </w:p>
    <w:p w14:paraId="313553F7" w14:textId="77777777" w:rsidR="003836EE" w:rsidRPr="00630DB8" w:rsidRDefault="003836EE">
      <w:pPr>
        <w:rPr>
          <w:color w:val="4F4F4E" w:themeColor="text1"/>
        </w:rPr>
      </w:pPr>
      <w:r w:rsidRPr="00630DB8">
        <w:rPr>
          <w:noProof/>
          <w:color w:val="4F4F4E" w:themeColor="text1"/>
          <w:lang w:eastAsia="de-AT"/>
        </w:rPr>
        <w:lastRenderedPageBreak/>
        <w:drawing>
          <wp:inline distT="0" distB="0" distL="0" distR="0" wp14:anchorId="4C03109B" wp14:editId="2CA0F9BA">
            <wp:extent cx="3871608" cy="24384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7419" cy="24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B8">
        <w:rPr>
          <w:color w:val="4F4F4E" w:themeColor="text1"/>
        </w:rPr>
        <w:t>=&gt; Installieren =&gt; Trotzdem ausführen.</w:t>
      </w:r>
    </w:p>
    <w:p w14:paraId="65E2FAFA" w14:textId="50FA8A64" w:rsidR="003836EE" w:rsidRPr="00630DB8" w:rsidRDefault="003836EE" w:rsidP="003836EE">
      <w:pPr>
        <w:rPr>
          <w:color w:val="4F4F4E" w:themeColor="text1"/>
        </w:rPr>
      </w:pPr>
      <w:r w:rsidRPr="00630DB8">
        <w:rPr>
          <w:color w:val="4F4F4E" w:themeColor="text1"/>
        </w:rPr>
        <w:t xml:space="preserve">Nun erscheint ein Fenster zur Bestellung des Lizenzschlüssels für den Einzelarbeitsplatz  =&gt; nach Vorgaben ausfüllen - Lizenzbestellformular speichern und per </w:t>
      </w:r>
      <w:proofErr w:type="spellStart"/>
      <w:proofErr w:type="gramStart"/>
      <w:r w:rsidRPr="00630DB8">
        <w:rPr>
          <w:color w:val="4F4F4E" w:themeColor="text1"/>
        </w:rPr>
        <w:t>email</w:t>
      </w:r>
      <w:proofErr w:type="spellEnd"/>
      <w:proofErr w:type="gramEnd"/>
      <w:r w:rsidRPr="00630DB8">
        <w:rPr>
          <w:color w:val="4F4F4E" w:themeColor="text1"/>
        </w:rPr>
        <w:t xml:space="preserve"> an </w:t>
      </w:r>
      <w:hyperlink r:id="rId11" w:history="1">
        <w:r w:rsidR="005115F6" w:rsidRPr="005A1C21">
          <w:rPr>
            <w:rStyle w:val="Hyperlink"/>
            <w:color w:val="F18700" w:themeColor="accent2"/>
          </w:rPr>
          <w:t>support@waiplus.online</w:t>
        </w:r>
      </w:hyperlink>
      <w:r>
        <w:t xml:space="preserve"> </w:t>
      </w:r>
      <w:r w:rsidRPr="00630DB8">
        <w:rPr>
          <w:color w:val="4F4F4E" w:themeColor="text1"/>
        </w:rPr>
        <w:t xml:space="preserve">senden. </w:t>
      </w:r>
    </w:p>
    <w:p w14:paraId="4FC33744" w14:textId="77777777" w:rsidR="003836EE" w:rsidRDefault="003836EE">
      <w:r>
        <w:rPr>
          <w:noProof/>
          <w:lang w:eastAsia="de-AT"/>
        </w:rPr>
        <w:drawing>
          <wp:inline distT="0" distB="0" distL="0" distR="0" wp14:anchorId="3699323B" wp14:editId="2E28DD39">
            <wp:extent cx="5760720" cy="4014620"/>
            <wp:effectExtent l="0" t="0" r="0" b="508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C4880" w14:textId="2986C040" w:rsidR="00B93E4C" w:rsidRPr="00630DB8" w:rsidRDefault="00B93E4C">
      <w:pPr>
        <w:rPr>
          <w:b/>
          <w:color w:val="4F4F4E" w:themeColor="text1"/>
        </w:rPr>
      </w:pPr>
      <w:r w:rsidRPr="00630DB8">
        <w:rPr>
          <w:b/>
          <w:color w:val="4F4F4E" w:themeColor="text1"/>
        </w:rPr>
        <w:t xml:space="preserve">Innerhalb von 24 Stunden sendet </w:t>
      </w:r>
      <w:r w:rsidR="005115F6" w:rsidRPr="00630DB8">
        <w:rPr>
          <w:b/>
          <w:color w:val="4F4F4E" w:themeColor="text1"/>
        </w:rPr>
        <w:t>Arbeitsfähigkeiterhalten KG</w:t>
      </w:r>
      <w:r w:rsidRPr="00630DB8">
        <w:rPr>
          <w:b/>
          <w:color w:val="4F4F4E" w:themeColor="text1"/>
        </w:rPr>
        <w:t xml:space="preserve"> / </w:t>
      </w:r>
      <w:r w:rsidR="003034C7" w:rsidRPr="00630DB8">
        <w:rPr>
          <w:b/>
          <w:color w:val="4F4F4E" w:themeColor="text1"/>
        </w:rPr>
        <w:t>Andrea Kloimüller-Buist</w:t>
      </w:r>
      <w:r w:rsidRPr="00630DB8">
        <w:rPr>
          <w:b/>
          <w:color w:val="4F4F4E" w:themeColor="text1"/>
        </w:rPr>
        <w:t xml:space="preserve"> die Lizenzgebührenrechnung </w:t>
      </w:r>
      <w:r w:rsidR="00EF6AAD" w:rsidRPr="00630DB8">
        <w:rPr>
          <w:b/>
          <w:color w:val="4F4F4E" w:themeColor="text1"/>
        </w:rPr>
        <w:br/>
      </w:r>
      <w:r w:rsidRPr="00630DB8">
        <w:rPr>
          <w:b/>
          <w:color w:val="4F4F4E" w:themeColor="text1"/>
        </w:rPr>
        <w:t>(</w:t>
      </w:r>
      <w:r w:rsidR="00EF6AAD" w:rsidRPr="00630DB8">
        <w:rPr>
          <w:b/>
          <w:color w:val="4F4F4E" w:themeColor="text1"/>
        </w:rPr>
        <w:t xml:space="preserve">€ </w:t>
      </w:r>
      <w:r w:rsidRPr="00630DB8">
        <w:rPr>
          <w:b/>
          <w:color w:val="4F4F4E" w:themeColor="text1"/>
        </w:rPr>
        <w:t xml:space="preserve">110,00 zzgl. 20% </w:t>
      </w:r>
      <w:proofErr w:type="spellStart"/>
      <w:r w:rsidRPr="00630DB8">
        <w:rPr>
          <w:b/>
          <w:color w:val="4F4F4E" w:themeColor="text1"/>
        </w:rPr>
        <w:t>MWSt.</w:t>
      </w:r>
      <w:proofErr w:type="spellEnd"/>
      <w:r w:rsidRPr="00630DB8">
        <w:rPr>
          <w:b/>
          <w:color w:val="4F4F4E" w:themeColor="text1"/>
        </w:rPr>
        <w:t xml:space="preserve">) und den Lizenzschlüssel zurück. </w:t>
      </w:r>
    </w:p>
    <w:p w14:paraId="605618A9" w14:textId="77777777" w:rsidR="00B93E4C" w:rsidRPr="00630DB8" w:rsidRDefault="00B93E4C">
      <w:pPr>
        <w:rPr>
          <w:color w:val="4F4F4E" w:themeColor="text1"/>
        </w:rPr>
      </w:pPr>
      <w:r w:rsidRPr="00630DB8">
        <w:rPr>
          <w:color w:val="4F4F4E" w:themeColor="text1"/>
        </w:rPr>
        <w:t>Bei Vorliegen des Lizenzschlüssel</w:t>
      </w:r>
      <w:r w:rsidR="009A25F8" w:rsidRPr="00630DB8">
        <w:rPr>
          <w:color w:val="4F4F4E" w:themeColor="text1"/>
        </w:rPr>
        <w:t>s</w:t>
      </w:r>
      <w:r w:rsidRPr="00630DB8">
        <w:rPr>
          <w:color w:val="4F4F4E" w:themeColor="text1"/>
        </w:rPr>
        <w:t xml:space="preserve"> für den Einzelarbeitsplatz im Startmenü</w:t>
      </w:r>
      <w:r w:rsidR="003836EE" w:rsidRPr="00630DB8">
        <w:rPr>
          <w:color w:val="4F4F4E" w:themeColor="text1"/>
        </w:rPr>
        <w:t xml:space="preserve"> (=&gt; Alle Programme oder Alle Apps)</w:t>
      </w:r>
      <w:r w:rsidR="002D1512" w:rsidRPr="00630DB8">
        <w:rPr>
          <w:color w:val="4F4F4E" w:themeColor="text1"/>
        </w:rPr>
        <w:t xml:space="preserve"> „</w:t>
      </w:r>
      <w:r w:rsidRPr="00630DB8">
        <w:rPr>
          <w:color w:val="4F4F4E" w:themeColor="text1"/>
        </w:rPr>
        <w:t>ab-c Auswertung</w:t>
      </w:r>
      <w:r w:rsidR="002D1512" w:rsidRPr="00630DB8">
        <w:rPr>
          <w:color w:val="4F4F4E" w:themeColor="text1"/>
        </w:rPr>
        <w:t>stool“</w:t>
      </w:r>
      <w:r w:rsidRPr="00630DB8">
        <w:rPr>
          <w:color w:val="4F4F4E" w:themeColor="text1"/>
        </w:rPr>
        <w:t xml:space="preserve"> aktivieren, den Lizenzschlüssel in das vorgesehene Feld kopieren und los geht es!</w:t>
      </w:r>
    </w:p>
    <w:p w14:paraId="402F06BC" w14:textId="77777777" w:rsidR="00A9669D" w:rsidRDefault="00A9669D">
      <w:pPr>
        <w:rPr>
          <w:rFonts w:asciiTheme="majorHAnsi" w:eastAsiaTheme="majorEastAsia" w:hAnsiTheme="majorHAnsi" w:cstheme="majorBidi"/>
          <w:b/>
          <w:bCs/>
          <w:color w:val="3B3B06" w:themeColor="accent1" w:themeShade="BF"/>
          <w:sz w:val="28"/>
          <w:szCs w:val="28"/>
        </w:rPr>
      </w:pPr>
      <w:r>
        <w:br w:type="page"/>
      </w:r>
    </w:p>
    <w:p w14:paraId="67222539" w14:textId="77777777" w:rsidR="00072718" w:rsidRPr="00630DB8" w:rsidRDefault="00072718" w:rsidP="0039103B">
      <w:pPr>
        <w:pStyle w:val="berschrift1"/>
        <w:numPr>
          <w:ilvl w:val="0"/>
          <w:numId w:val="9"/>
        </w:numPr>
        <w:rPr>
          <w:color w:val="4F4F4E" w:themeColor="text1"/>
        </w:rPr>
      </w:pPr>
      <w:bookmarkStart w:id="2" w:name="_Toc461357837"/>
      <w:r w:rsidRPr="00630DB8">
        <w:rPr>
          <w:color w:val="4F4F4E" w:themeColor="text1"/>
        </w:rPr>
        <w:lastRenderedPageBreak/>
        <w:t>Startseite: Erläuterung der Begriffe</w:t>
      </w:r>
      <w:r w:rsidR="00D708B6" w:rsidRPr="00630DB8">
        <w:rPr>
          <w:color w:val="4F4F4E" w:themeColor="text1"/>
        </w:rPr>
        <w:t>/</w:t>
      </w:r>
      <w:r w:rsidRPr="00630DB8">
        <w:rPr>
          <w:color w:val="4F4F4E" w:themeColor="text1"/>
        </w:rPr>
        <w:t>Befehle</w:t>
      </w:r>
      <w:bookmarkEnd w:id="2"/>
    </w:p>
    <w:p w14:paraId="23FAEE20" w14:textId="77777777" w:rsidR="00C63B83" w:rsidRDefault="00C63B83" w:rsidP="00C63B83">
      <w:pPr>
        <w:jc w:val="center"/>
      </w:pPr>
      <w:r>
        <w:rPr>
          <w:noProof/>
          <w:lang w:eastAsia="de-AT"/>
        </w:rPr>
        <w:drawing>
          <wp:inline distT="0" distB="0" distL="0" distR="0" wp14:anchorId="70BB9ABD" wp14:editId="682C25FD">
            <wp:extent cx="5972810" cy="3822700"/>
            <wp:effectExtent l="0" t="0" r="889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031C" w14:textId="77777777" w:rsidR="00C51C30" w:rsidRPr="00C63B83" w:rsidRDefault="00C51C30" w:rsidP="00C63B83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5209"/>
      </w:tblGrid>
      <w:tr w:rsidR="00630DB8" w:rsidRPr="00630DB8" w14:paraId="43DA9AD1" w14:textId="77777777" w:rsidTr="009D4F1F">
        <w:tc>
          <w:tcPr>
            <w:tcW w:w="2093" w:type="dxa"/>
            <w:vMerge w:val="restart"/>
          </w:tcPr>
          <w:p w14:paraId="1F1A3FF0" w14:textId="77777777" w:rsidR="00D60853" w:rsidRPr="00630DB8" w:rsidRDefault="00D60853" w:rsidP="00D708B6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Projekt</w:t>
            </w:r>
          </w:p>
        </w:tc>
        <w:tc>
          <w:tcPr>
            <w:tcW w:w="2835" w:type="dxa"/>
          </w:tcPr>
          <w:p w14:paraId="4D1389EB" w14:textId="77777777" w:rsidR="00D60853" w:rsidRPr="00630DB8" w:rsidRDefault="00D60853" w:rsidP="00D708B6">
            <w:pPr>
              <w:rPr>
                <w:b/>
                <w:color w:val="4F4F4E" w:themeColor="text1"/>
              </w:rPr>
            </w:pPr>
          </w:p>
        </w:tc>
        <w:tc>
          <w:tcPr>
            <w:tcW w:w="5209" w:type="dxa"/>
          </w:tcPr>
          <w:p w14:paraId="019ECAE6" w14:textId="77777777" w:rsidR="00D60853" w:rsidRPr="00630DB8" w:rsidRDefault="00D60853" w:rsidP="00D60853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>= ein ab-c Betriebsprojekt mit den zugeordneten Fällen bzw. individuellen Arbeits</w:t>
            </w:r>
            <w:r w:rsidR="000138CA" w:rsidRPr="00630DB8">
              <w:rPr>
                <w:color w:val="4F4F4E" w:themeColor="text1"/>
                <w:sz w:val="20"/>
              </w:rPr>
              <w:t>bewältigungs</w:t>
            </w:r>
            <w:r w:rsidRPr="00630DB8">
              <w:rPr>
                <w:color w:val="4F4F4E" w:themeColor="text1"/>
                <w:sz w:val="20"/>
              </w:rPr>
              <w:t>gesprächen als Basis für die Betriebsauswertung.</w:t>
            </w:r>
          </w:p>
        </w:tc>
      </w:tr>
      <w:tr w:rsidR="00630DB8" w:rsidRPr="00630DB8" w14:paraId="052FBF66" w14:textId="77777777" w:rsidTr="009D4F1F">
        <w:tc>
          <w:tcPr>
            <w:tcW w:w="2093" w:type="dxa"/>
            <w:vMerge/>
          </w:tcPr>
          <w:p w14:paraId="347225C9" w14:textId="77777777" w:rsidR="00D60853" w:rsidRPr="00630DB8" w:rsidRDefault="00D60853" w:rsidP="00D708B6">
            <w:pPr>
              <w:rPr>
                <w:b/>
                <w:color w:val="4F4F4E" w:themeColor="text1"/>
              </w:rPr>
            </w:pPr>
          </w:p>
        </w:tc>
        <w:tc>
          <w:tcPr>
            <w:tcW w:w="2835" w:type="dxa"/>
          </w:tcPr>
          <w:p w14:paraId="1A205781" w14:textId="77777777" w:rsidR="00D60853" w:rsidRPr="00630DB8" w:rsidRDefault="00D60853" w:rsidP="00D708B6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Neu</w:t>
            </w:r>
          </w:p>
        </w:tc>
        <w:tc>
          <w:tcPr>
            <w:tcW w:w="5209" w:type="dxa"/>
          </w:tcPr>
          <w:p w14:paraId="65C9AE47" w14:textId="77777777" w:rsidR="00D60853" w:rsidRPr="00630DB8" w:rsidRDefault="00D60853" w:rsidP="000138CA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 xml:space="preserve">= „Umschalten“ von einem geöffneten Projekt auf ein neues Projekt, um neue Datenblatt-Eingaben einem neuen Projekt zuzuordnen. </w:t>
            </w:r>
          </w:p>
        </w:tc>
      </w:tr>
      <w:tr w:rsidR="00630DB8" w:rsidRPr="00630DB8" w14:paraId="137038F7" w14:textId="77777777" w:rsidTr="009D4F1F">
        <w:tc>
          <w:tcPr>
            <w:tcW w:w="2093" w:type="dxa"/>
            <w:vMerge/>
          </w:tcPr>
          <w:p w14:paraId="13CE6B39" w14:textId="77777777" w:rsidR="00D60853" w:rsidRPr="00630DB8" w:rsidRDefault="00D60853" w:rsidP="00D708B6">
            <w:pPr>
              <w:rPr>
                <w:b/>
                <w:color w:val="4F4F4E" w:themeColor="text1"/>
              </w:rPr>
            </w:pPr>
          </w:p>
        </w:tc>
        <w:tc>
          <w:tcPr>
            <w:tcW w:w="2835" w:type="dxa"/>
          </w:tcPr>
          <w:p w14:paraId="70F421E7" w14:textId="77777777" w:rsidR="00D60853" w:rsidRPr="00630DB8" w:rsidRDefault="00D60853" w:rsidP="00D708B6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Öffnen</w:t>
            </w:r>
          </w:p>
        </w:tc>
        <w:tc>
          <w:tcPr>
            <w:tcW w:w="5209" w:type="dxa"/>
          </w:tcPr>
          <w:p w14:paraId="60C57D99" w14:textId="77777777" w:rsidR="00D60853" w:rsidRPr="00630DB8" w:rsidRDefault="00D60853" w:rsidP="009A25F8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 xml:space="preserve">= „Öffnen“ eines angelegten Betriebsprojekts bzw. eines </w:t>
            </w:r>
            <w:proofErr w:type="spellStart"/>
            <w:r w:rsidRPr="00630DB8">
              <w:rPr>
                <w:color w:val="4F4F4E" w:themeColor="text1"/>
                <w:sz w:val="20"/>
              </w:rPr>
              <w:t>files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 mit der Endung </w:t>
            </w:r>
            <w:r w:rsidR="009A25F8" w:rsidRPr="00630DB8">
              <w:rPr>
                <w:color w:val="4F4F4E" w:themeColor="text1"/>
                <w:sz w:val="20"/>
              </w:rPr>
              <w:t>&gt;.</w:t>
            </w:r>
            <w:proofErr w:type="spellStart"/>
            <w:r w:rsidRPr="00630DB8">
              <w:rPr>
                <w:color w:val="4F4F4E" w:themeColor="text1"/>
                <w:sz w:val="20"/>
              </w:rPr>
              <w:t>son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&lt;. Nach der Aktivierung dieser Funktion erscheinen die </w:t>
            </w:r>
            <w:r w:rsidR="00DE7C49" w:rsidRPr="00630DB8">
              <w:rPr>
                <w:color w:val="4F4F4E" w:themeColor="text1"/>
                <w:sz w:val="20"/>
              </w:rPr>
              <w:t xml:space="preserve">Kennworte der schon eingegebenen Fälle dieses Projekts auf der Startseite. </w:t>
            </w:r>
          </w:p>
        </w:tc>
      </w:tr>
      <w:tr w:rsidR="00630DB8" w:rsidRPr="00630DB8" w14:paraId="798732EF" w14:textId="77777777" w:rsidTr="009D4F1F">
        <w:tc>
          <w:tcPr>
            <w:tcW w:w="2093" w:type="dxa"/>
            <w:vMerge/>
          </w:tcPr>
          <w:p w14:paraId="5346222A" w14:textId="77777777" w:rsidR="00D60853" w:rsidRPr="00630DB8" w:rsidRDefault="00D60853" w:rsidP="00D708B6">
            <w:pPr>
              <w:rPr>
                <w:b/>
                <w:color w:val="4F4F4E" w:themeColor="text1"/>
              </w:rPr>
            </w:pPr>
          </w:p>
        </w:tc>
        <w:tc>
          <w:tcPr>
            <w:tcW w:w="2835" w:type="dxa"/>
          </w:tcPr>
          <w:p w14:paraId="44997535" w14:textId="77777777" w:rsidR="00D60853" w:rsidRPr="00630DB8" w:rsidRDefault="00D60853" w:rsidP="00D708B6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Speichern</w:t>
            </w:r>
          </w:p>
        </w:tc>
        <w:tc>
          <w:tcPr>
            <w:tcW w:w="5209" w:type="dxa"/>
          </w:tcPr>
          <w:p w14:paraId="4E3244D3" w14:textId="77777777" w:rsidR="00D60853" w:rsidRPr="00630DB8" w:rsidRDefault="00D60853" w:rsidP="00D708B6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 xml:space="preserve">= „Speichern“ der eingegebenen Datenblätter unter das offene Betriebsprojekt bzw. in das betreffende </w:t>
            </w:r>
            <w:proofErr w:type="spellStart"/>
            <w:r w:rsidRPr="00630DB8">
              <w:rPr>
                <w:color w:val="4F4F4E" w:themeColor="text1"/>
                <w:sz w:val="20"/>
              </w:rPr>
              <w:t>file</w:t>
            </w:r>
            <w:proofErr w:type="spellEnd"/>
            <w:r w:rsidRPr="00630DB8">
              <w:rPr>
                <w:color w:val="4F4F4E" w:themeColor="text1"/>
                <w:sz w:val="20"/>
              </w:rPr>
              <w:t>.</w:t>
            </w:r>
          </w:p>
        </w:tc>
      </w:tr>
      <w:tr w:rsidR="00630DB8" w:rsidRPr="00630DB8" w14:paraId="135EAD4D" w14:textId="77777777" w:rsidTr="009D4F1F">
        <w:tc>
          <w:tcPr>
            <w:tcW w:w="2093" w:type="dxa"/>
            <w:vMerge/>
          </w:tcPr>
          <w:p w14:paraId="52B9E453" w14:textId="77777777" w:rsidR="00D60853" w:rsidRPr="00630DB8" w:rsidRDefault="00D60853" w:rsidP="00D708B6">
            <w:pPr>
              <w:rPr>
                <w:b/>
                <w:color w:val="4F4F4E" w:themeColor="text1"/>
              </w:rPr>
            </w:pPr>
          </w:p>
        </w:tc>
        <w:tc>
          <w:tcPr>
            <w:tcW w:w="2835" w:type="dxa"/>
          </w:tcPr>
          <w:p w14:paraId="40791467" w14:textId="77777777" w:rsidR="00D60853" w:rsidRPr="00630DB8" w:rsidRDefault="00D60853" w:rsidP="00D708B6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Speichern unter</w:t>
            </w:r>
          </w:p>
        </w:tc>
        <w:tc>
          <w:tcPr>
            <w:tcW w:w="5209" w:type="dxa"/>
          </w:tcPr>
          <w:p w14:paraId="00107B81" w14:textId="77777777" w:rsidR="00D60853" w:rsidRPr="00630DB8" w:rsidRDefault="00DE7C49" w:rsidP="00D708B6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 xml:space="preserve">= „Speichern unter“ verknüpft eingegebene Datenblätter unter einem Projektnamen. </w:t>
            </w:r>
          </w:p>
        </w:tc>
      </w:tr>
      <w:tr w:rsidR="00D60853" w:rsidRPr="00630DB8" w14:paraId="543B6CE2" w14:textId="77777777" w:rsidTr="009D4F1F">
        <w:tc>
          <w:tcPr>
            <w:tcW w:w="2093" w:type="dxa"/>
            <w:vMerge/>
          </w:tcPr>
          <w:p w14:paraId="322B279C" w14:textId="77777777" w:rsidR="00D60853" w:rsidRPr="00630DB8" w:rsidRDefault="00D60853" w:rsidP="00D708B6">
            <w:pPr>
              <w:rPr>
                <w:b/>
                <w:color w:val="4F4F4E" w:themeColor="text1"/>
              </w:rPr>
            </w:pPr>
          </w:p>
        </w:tc>
        <w:tc>
          <w:tcPr>
            <w:tcW w:w="2835" w:type="dxa"/>
          </w:tcPr>
          <w:p w14:paraId="3C9B5B7D" w14:textId="77777777" w:rsidR="00D60853" w:rsidRPr="00630DB8" w:rsidRDefault="00D60853" w:rsidP="00D708B6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Projekt importieren</w:t>
            </w:r>
          </w:p>
        </w:tc>
        <w:tc>
          <w:tcPr>
            <w:tcW w:w="5209" w:type="dxa"/>
          </w:tcPr>
          <w:p w14:paraId="2F11AD8B" w14:textId="77777777" w:rsidR="00D60853" w:rsidRPr="00630DB8" w:rsidRDefault="00DE7C49" w:rsidP="009A25F8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>= Bei der Zusammenarbeit mehrerer ab-c Berater</w:t>
            </w:r>
            <w:r w:rsidR="000138CA" w:rsidRPr="00630DB8">
              <w:rPr>
                <w:color w:val="4F4F4E" w:themeColor="text1"/>
                <w:sz w:val="20"/>
              </w:rPr>
              <w:softHyphen/>
            </w:r>
            <w:r w:rsidRPr="00630DB8">
              <w:rPr>
                <w:color w:val="4F4F4E" w:themeColor="text1"/>
                <w:sz w:val="20"/>
              </w:rPr>
              <w:t xml:space="preserve">Innen hat jede/r </w:t>
            </w:r>
            <w:r w:rsidR="009A25F8" w:rsidRPr="00630DB8">
              <w:rPr>
                <w:color w:val="4F4F4E" w:themeColor="text1"/>
                <w:sz w:val="20"/>
              </w:rPr>
              <w:t>ihre/</w:t>
            </w:r>
            <w:r w:rsidRPr="00630DB8">
              <w:rPr>
                <w:color w:val="4F4F4E" w:themeColor="text1"/>
                <w:sz w:val="20"/>
              </w:rPr>
              <w:t xml:space="preserve">seine Datenblätter unter einem Projekt zusammengespeichert. Dieses </w:t>
            </w:r>
            <w:proofErr w:type="spellStart"/>
            <w:r w:rsidRPr="00630DB8">
              <w:rPr>
                <w:color w:val="4F4F4E" w:themeColor="text1"/>
                <w:sz w:val="20"/>
              </w:rPr>
              <w:t>file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 </w:t>
            </w:r>
            <w:r w:rsidR="009A25F8" w:rsidRPr="00630DB8">
              <w:rPr>
                <w:color w:val="4F4F4E" w:themeColor="text1"/>
                <w:sz w:val="20"/>
              </w:rPr>
              <w:t>(&gt;.</w:t>
            </w:r>
            <w:proofErr w:type="spellStart"/>
            <w:r w:rsidRPr="00630DB8">
              <w:rPr>
                <w:color w:val="4F4F4E" w:themeColor="text1"/>
                <w:sz w:val="20"/>
              </w:rPr>
              <w:t>son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&lt;) kann elektronisch an eine/n </w:t>
            </w:r>
            <w:proofErr w:type="spellStart"/>
            <w:r w:rsidRPr="00630DB8">
              <w:rPr>
                <w:color w:val="4F4F4E" w:themeColor="text1"/>
                <w:sz w:val="20"/>
              </w:rPr>
              <w:t>BezugsberaterIn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 geschickt werden</w:t>
            </w:r>
            <w:r w:rsidR="000138CA" w:rsidRPr="00630DB8">
              <w:rPr>
                <w:color w:val="4F4F4E" w:themeColor="text1"/>
                <w:sz w:val="20"/>
              </w:rPr>
              <w:t xml:space="preserve">. Der/die </w:t>
            </w:r>
            <w:proofErr w:type="spellStart"/>
            <w:r w:rsidR="000138CA" w:rsidRPr="00630DB8">
              <w:rPr>
                <w:color w:val="4F4F4E" w:themeColor="text1"/>
                <w:sz w:val="20"/>
              </w:rPr>
              <w:t>BezugsberaterIn</w:t>
            </w:r>
            <w:proofErr w:type="spellEnd"/>
            <w:r w:rsidR="000138CA" w:rsidRPr="00630DB8">
              <w:rPr>
                <w:color w:val="4F4F4E" w:themeColor="text1"/>
                <w:sz w:val="20"/>
              </w:rPr>
              <w:t xml:space="preserve"> kann</w:t>
            </w:r>
            <w:r w:rsidRPr="00630DB8">
              <w:rPr>
                <w:color w:val="4F4F4E" w:themeColor="text1"/>
                <w:sz w:val="20"/>
              </w:rPr>
              <w:t xml:space="preserve"> die Fälle/Datenblätter anderer aus diesem Betriebsprojekt zu einem elektronischen Betriebsprojekt zusammenführ</w:t>
            </w:r>
            <w:r w:rsidR="000138CA" w:rsidRPr="00630DB8">
              <w:rPr>
                <w:color w:val="4F4F4E" w:themeColor="text1"/>
                <w:sz w:val="20"/>
              </w:rPr>
              <w:t>en</w:t>
            </w:r>
            <w:r w:rsidRPr="00630DB8">
              <w:rPr>
                <w:color w:val="4F4F4E" w:themeColor="text1"/>
                <w:sz w:val="20"/>
              </w:rPr>
              <w:t xml:space="preserve"> und damit eine vollständige Basis für die </w:t>
            </w:r>
            <w:proofErr w:type="gramStart"/>
            <w:r w:rsidRPr="00630DB8">
              <w:rPr>
                <w:color w:val="4F4F4E" w:themeColor="text1"/>
                <w:sz w:val="20"/>
              </w:rPr>
              <w:t>Gesamt Auswertung</w:t>
            </w:r>
            <w:proofErr w:type="gramEnd"/>
            <w:r w:rsidRPr="00630DB8">
              <w:rPr>
                <w:color w:val="4F4F4E" w:themeColor="text1"/>
                <w:sz w:val="20"/>
              </w:rPr>
              <w:t xml:space="preserve"> bilden. </w:t>
            </w:r>
          </w:p>
        </w:tc>
      </w:tr>
    </w:tbl>
    <w:p w14:paraId="06CD0D92" w14:textId="77777777" w:rsidR="00D708B6" w:rsidRPr="00630DB8" w:rsidRDefault="00D708B6" w:rsidP="00D708B6">
      <w:pPr>
        <w:rPr>
          <w:color w:val="4F4F4E" w:themeColor="text1"/>
        </w:rPr>
      </w:pPr>
    </w:p>
    <w:p w14:paraId="038E49FF" w14:textId="77777777" w:rsidR="009700F6" w:rsidRDefault="009700F6" w:rsidP="00D708B6"/>
    <w:p w14:paraId="04B978B5" w14:textId="77777777" w:rsidR="009700F6" w:rsidRDefault="009700F6" w:rsidP="00D708B6"/>
    <w:p w14:paraId="5A586CA7" w14:textId="77777777" w:rsidR="009700F6" w:rsidRDefault="009700F6" w:rsidP="00D708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5209"/>
      </w:tblGrid>
      <w:tr w:rsidR="00630DB8" w:rsidRPr="00630DB8" w14:paraId="007892E2" w14:textId="77777777" w:rsidTr="009D4F1F">
        <w:tc>
          <w:tcPr>
            <w:tcW w:w="2093" w:type="dxa"/>
            <w:vMerge w:val="restart"/>
          </w:tcPr>
          <w:p w14:paraId="0D4D25A7" w14:textId="77777777" w:rsidR="009D4F1F" w:rsidRPr="00630DB8" w:rsidRDefault="009D4F1F" w:rsidP="0014355D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lastRenderedPageBreak/>
              <w:t>Datenauswertung</w:t>
            </w:r>
          </w:p>
        </w:tc>
        <w:tc>
          <w:tcPr>
            <w:tcW w:w="2835" w:type="dxa"/>
          </w:tcPr>
          <w:p w14:paraId="63AA291E" w14:textId="77777777" w:rsidR="009D4F1F" w:rsidRPr="00630DB8" w:rsidRDefault="009D4F1F" w:rsidP="0014355D">
            <w:pPr>
              <w:rPr>
                <w:b/>
                <w:color w:val="4F4F4E" w:themeColor="text1"/>
              </w:rPr>
            </w:pPr>
          </w:p>
        </w:tc>
        <w:tc>
          <w:tcPr>
            <w:tcW w:w="5209" w:type="dxa"/>
          </w:tcPr>
          <w:p w14:paraId="11F85F9C" w14:textId="77777777" w:rsidR="009D4F1F" w:rsidRPr="00630DB8" w:rsidRDefault="009D4F1F" w:rsidP="00EC5A1D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>= Auswertung der Arbeitsbewältigungs-</w:t>
            </w:r>
            <w:proofErr w:type="spellStart"/>
            <w:r w:rsidR="00EC5A1D" w:rsidRPr="00630DB8">
              <w:rPr>
                <w:color w:val="4F4F4E" w:themeColor="text1"/>
                <w:sz w:val="20"/>
              </w:rPr>
              <w:t>Stati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 und der </w:t>
            </w:r>
            <w:ins w:id="3" w:author="Alec" w:date="2016-09-28T17:04:00Z">
              <w:r w:rsidR="009A25F8" w:rsidRPr="00630DB8">
                <w:rPr>
                  <w:color w:val="4F4F4E" w:themeColor="text1"/>
                  <w:sz w:val="20"/>
                </w:rPr>
                <w:br/>
              </w:r>
            </w:ins>
            <w:r w:rsidRPr="00630DB8">
              <w:rPr>
                <w:color w:val="4F4F4E" w:themeColor="text1"/>
                <w:sz w:val="20"/>
              </w:rPr>
              <w:t>ab-c Förderpläne.</w:t>
            </w:r>
          </w:p>
        </w:tc>
      </w:tr>
      <w:tr w:rsidR="00630DB8" w:rsidRPr="00630DB8" w14:paraId="174146D7" w14:textId="77777777" w:rsidTr="009D4F1F">
        <w:tc>
          <w:tcPr>
            <w:tcW w:w="2093" w:type="dxa"/>
            <w:vMerge/>
          </w:tcPr>
          <w:p w14:paraId="2CA785D9" w14:textId="77777777" w:rsidR="009D4F1F" w:rsidRPr="00630DB8" w:rsidRDefault="009D4F1F" w:rsidP="0014355D">
            <w:pPr>
              <w:rPr>
                <w:b/>
                <w:color w:val="4F4F4E" w:themeColor="text1"/>
              </w:rPr>
            </w:pPr>
          </w:p>
        </w:tc>
        <w:tc>
          <w:tcPr>
            <w:tcW w:w="2835" w:type="dxa"/>
          </w:tcPr>
          <w:p w14:paraId="31C6B3F2" w14:textId="77777777" w:rsidR="009D4F1F" w:rsidRPr="00630DB8" w:rsidRDefault="009D4F1F" w:rsidP="00501D23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Einzelperson Auswertung</w:t>
            </w:r>
          </w:p>
        </w:tc>
        <w:tc>
          <w:tcPr>
            <w:tcW w:w="5209" w:type="dxa"/>
          </w:tcPr>
          <w:p w14:paraId="2EF20F4A" w14:textId="77777777" w:rsidR="009D4F1F" w:rsidRPr="00630DB8" w:rsidRDefault="009D4F1F" w:rsidP="009A25F8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 xml:space="preserve">= liefert den Output der </w:t>
            </w:r>
            <w:r w:rsidR="009A25F8" w:rsidRPr="00630DB8">
              <w:rPr>
                <w:color w:val="4F4F4E" w:themeColor="text1"/>
                <w:sz w:val="20"/>
              </w:rPr>
              <w:t>Einzelperson-</w:t>
            </w:r>
            <w:r w:rsidRPr="00630DB8">
              <w:rPr>
                <w:color w:val="4F4F4E" w:themeColor="text1"/>
                <w:sz w:val="20"/>
              </w:rPr>
              <w:t xml:space="preserve">Auswertung des im Startfenster markierten Kennworts. Der Output ist das in der Ausbildung vermittelte Auswertungsformular (individueller Arbeitsbewältigungsstatus und Förderplan). Der Output ist ein </w:t>
            </w:r>
            <w:proofErr w:type="spellStart"/>
            <w:r w:rsidRPr="00630DB8">
              <w:rPr>
                <w:color w:val="4F4F4E" w:themeColor="text1"/>
                <w:sz w:val="20"/>
              </w:rPr>
              <w:t>wordfile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 und findet sich mit dem Kennwort als </w:t>
            </w:r>
            <w:proofErr w:type="spellStart"/>
            <w:r w:rsidRPr="00630DB8">
              <w:rPr>
                <w:color w:val="4F4F4E" w:themeColor="text1"/>
                <w:sz w:val="20"/>
              </w:rPr>
              <w:t>filename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 im dafür bestimmten Ordner. </w:t>
            </w:r>
          </w:p>
        </w:tc>
      </w:tr>
      <w:tr w:rsidR="00630DB8" w:rsidRPr="00630DB8" w14:paraId="1C40670D" w14:textId="77777777" w:rsidTr="009D4F1F">
        <w:tc>
          <w:tcPr>
            <w:tcW w:w="2093" w:type="dxa"/>
            <w:vMerge/>
          </w:tcPr>
          <w:p w14:paraId="3E4763BC" w14:textId="77777777" w:rsidR="009D4F1F" w:rsidRPr="00630DB8" w:rsidRDefault="009D4F1F" w:rsidP="0014355D">
            <w:pPr>
              <w:rPr>
                <w:b/>
                <w:color w:val="4F4F4E" w:themeColor="text1"/>
              </w:rPr>
            </w:pPr>
          </w:p>
        </w:tc>
        <w:tc>
          <w:tcPr>
            <w:tcW w:w="2835" w:type="dxa"/>
          </w:tcPr>
          <w:p w14:paraId="53C9F947" w14:textId="77777777" w:rsidR="009D4F1F" w:rsidRPr="00630DB8" w:rsidRDefault="009D4F1F" w:rsidP="00501D23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Einzelperson Auswertung (alle generieren)</w:t>
            </w:r>
          </w:p>
        </w:tc>
        <w:tc>
          <w:tcPr>
            <w:tcW w:w="5209" w:type="dxa"/>
          </w:tcPr>
          <w:p w14:paraId="066CF003" w14:textId="77777777" w:rsidR="009D4F1F" w:rsidRPr="00630DB8" w:rsidRDefault="009D4F1F" w:rsidP="00501D23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 xml:space="preserve">= liefert die Outputs der </w:t>
            </w:r>
            <w:r w:rsidR="00501D23" w:rsidRPr="00630DB8">
              <w:rPr>
                <w:color w:val="4F4F4E" w:themeColor="text1"/>
                <w:sz w:val="20"/>
              </w:rPr>
              <w:t>Einzelperson-</w:t>
            </w:r>
            <w:r w:rsidRPr="00630DB8">
              <w:rPr>
                <w:color w:val="4F4F4E" w:themeColor="text1"/>
                <w:sz w:val="20"/>
              </w:rPr>
              <w:t xml:space="preserve">Auswertung aller dem jeweiligen Projekt zugeordneten Fälle in einem Zuge. Diese Outputs sind </w:t>
            </w:r>
            <w:proofErr w:type="spellStart"/>
            <w:r w:rsidRPr="00630DB8">
              <w:rPr>
                <w:color w:val="4F4F4E" w:themeColor="text1"/>
                <w:sz w:val="20"/>
              </w:rPr>
              <w:t>wordfiles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 mit dem jeweiligen Kennwort als </w:t>
            </w:r>
            <w:proofErr w:type="spellStart"/>
            <w:r w:rsidRPr="00630DB8">
              <w:rPr>
                <w:color w:val="4F4F4E" w:themeColor="text1"/>
                <w:sz w:val="20"/>
              </w:rPr>
              <w:t>filename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. </w:t>
            </w:r>
          </w:p>
        </w:tc>
      </w:tr>
      <w:tr w:rsidR="009D4F1F" w:rsidRPr="00630DB8" w14:paraId="788B4720" w14:textId="77777777" w:rsidTr="009D4F1F">
        <w:tc>
          <w:tcPr>
            <w:tcW w:w="2093" w:type="dxa"/>
            <w:vMerge/>
          </w:tcPr>
          <w:p w14:paraId="6DBE2DE5" w14:textId="77777777" w:rsidR="009D4F1F" w:rsidRPr="00630DB8" w:rsidRDefault="009D4F1F" w:rsidP="0014355D">
            <w:pPr>
              <w:rPr>
                <w:b/>
                <w:color w:val="4F4F4E" w:themeColor="text1"/>
              </w:rPr>
            </w:pPr>
          </w:p>
        </w:tc>
        <w:tc>
          <w:tcPr>
            <w:tcW w:w="2835" w:type="dxa"/>
          </w:tcPr>
          <w:p w14:paraId="33F391AB" w14:textId="77777777" w:rsidR="009D4F1F" w:rsidRPr="00630DB8" w:rsidRDefault="009D4F1F" w:rsidP="00501D23">
            <w:pPr>
              <w:rPr>
                <w:b/>
                <w:color w:val="4F4F4E" w:themeColor="text1"/>
              </w:rPr>
            </w:pPr>
            <w:proofErr w:type="gramStart"/>
            <w:r w:rsidRPr="00630DB8">
              <w:rPr>
                <w:b/>
                <w:color w:val="4F4F4E" w:themeColor="text1"/>
              </w:rPr>
              <w:t>Gesamt Auswertung</w:t>
            </w:r>
            <w:proofErr w:type="gramEnd"/>
          </w:p>
        </w:tc>
        <w:tc>
          <w:tcPr>
            <w:tcW w:w="5209" w:type="dxa"/>
          </w:tcPr>
          <w:p w14:paraId="2228211E" w14:textId="77777777" w:rsidR="009D4F1F" w:rsidRPr="00630DB8" w:rsidRDefault="009D4F1F" w:rsidP="00501D23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>= liefert die Gesamt</w:t>
            </w:r>
            <w:r w:rsidR="006248DE" w:rsidRPr="00630DB8">
              <w:rPr>
                <w:color w:val="4F4F4E" w:themeColor="text1"/>
                <w:sz w:val="20"/>
              </w:rPr>
              <w:t>-</w:t>
            </w:r>
            <w:r w:rsidRPr="00630DB8">
              <w:rPr>
                <w:color w:val="4F4F4E" w:themeColor="text1"/>
                <w:sz w:val="20"/>
              </w:rPr>
              <w:t xml:space="preserve"> (Betriebs-) Auswertung. Der Output ist der in der Ausbildung vermittelte Arbeitsbewältigungsbericht (</w:t>
            </w:r>
            <w:r w:rsidR="00501D23" w:rsidRPr="00630DB8">
              <w:rPr>
                <w:color w:val="4F4F4E" w:themeColor="text1"/>
                <w:sz w:val="20"/>
              </w:rPr>
              <w:t xml:space="preserve">gesamte </w:t>
            </w:r>
            <w:r w:rsidRPr="00630DB8">
              <w:rPr>
                <w:color w:val="4F4F4E" w:themeColor="text1"/>
                <w:sz w:val="20"/>
              </w:rPr>
              <w:t xml:space="preserve">und ggf. abteilungsbezogene Auswertung der </w:t>
            </w:r>
            <w:proofErr w:type="spellStart"/>
            <w:r w:rsidRPr="00630DB8">
              <w:rPr>
                <w:color w:val="4F4F4E" w:themeColor="text1"/>
                <w:sz w:val="20"/>
              </w:rPr>
              <w:t>Arbeitsbewältigungsstati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 und der freigegebenen Förder</w:t>
            </w:r>
            <w:r w:rsidR="00EC5A1D" w:rsidRPr="00630DB8">
              <w:rPr>
                <w:color w:val="4F4F4E" w:themeColor="text1"/>
                <w:sz w:val="20"/>
              </w:rPr>
              <w:t>maßnahmen</w:t>
            </w:r>
            <w:r w:rsidRPr="00630DB8">
              <w:rPr>
                <w:color w:val="4F4F4E" w:themeColor="text1"/>
                <w:sz w:val="20"/>
              </w:rPr>
              <w:t xml:space="preserve">). Der Output ist ein </w:t>
            </w:r>
            <w:proofErr w:type="spellStart"/>
            <w:r w:rsidRPr="00630DB8">
              <w:rPr>
                <w:color w:val="4F4F4E" w:themeColor="text1"/>
                <w:sz w:val="20"/>
              </w:rPr>
              <w:t>wordfile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 und findet sich mit eine</w:t>
            </w:r>
            <w:r w:rsidR="00EC5A1D" w:rsidRPr="00630DB8">
              <w:rPr>
                <w:color w:val="4F4F4E" w:themeColor="text1"/>
                <w:sz w:val="20"/>
              </w:rPr>
              <w:t>m</w:t>
            </w:r>
            <w:r w:rsidRPr="00630DB8">
              <w:rPr>
                <w:color w:val="4F4F4E" w:themeColor="text1"/>
                <w:sz w:val="20"/>
              </w:rPr>
              <w:t xml:space="preserve"> selbstbestimmten </w:t>
            </w:r>
            <w:proofErr w:type="spellStart"/>
            <w:r w:rsidRPr="00630DB8">
              <w:rPr>
                <w:color w:val="4F4F4E" w:themeColor="text1"/>
                <w:sz w:val="20"/>
              </w:rPr>
              <w:t>filename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 im dafür bestimmten Ordner.</w:t>
            </w:r>
          </w:p>
        </w:tc>
      </w:tr>
    </w:tbl>
    <w:p w14:paraId="12347E8E" w14:textId="77777777" w:rsidR="00A9669D" w:rsidRPr="00630DB8" w:rsidRDefault="00A9669D" w:rsidP="00A9669D">
      <w:pPr>
        <w:rPr>
          <w:color w:val="4F4F4E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5209"/>
      </w:tblGrid>
      <w:tr w:rsidR="00A9669D" w:rsidRPr="00630DB8" w14:paraId="6A2E916D" w14:textId="77777777" w:rsidTr="009D4F1F">
        <w:tc>
          <w:tcPr>
            <w:tcW w:w="2093" w:type="dxa"/>
          </w:tcPr>
          <w:p w14:paraId="02E7BEAB" w14:textId="77777777" w:rsidR="00A9669D" w:rsidRPr="00630DB8" w:rsidRDefault="00A9669D" w:rsidP="0014355D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Export</w:t>
            </w:r>
          </w:p>
        </w:tc>
        <w:tc>
          <w:tcPr>
            <w:tcW w:w="2835" w:type="dxa"/>
          </w:tcPr>
          <w:p w14:paraId="0F8A58A0" w14:textId="77777777" w:rsidR="00A9669D" w:rsidRPr="00630DB8" w:rsidRDefault="00A9669D" w:rsidP="0014355D">
            <w:pPr>
              <w:rPr>
                <w:b/>
                <w:color w:val="4F4F4E" w:themeColor="text1"/>
              </w:rPr>
            </w:pPr>
            <w:proofErr w:type="spellStart"/>
            <w:r w:rsidRPr="00630DB8">
              <w:rPr>
                <w:b/>
                <w:color w:val="4F4F4E" w:themeColor="text1"/>
              </w:rPr>
              <w:t>csv</w:t>
            </w:r>
            <w:proofErr w:type="spellEnd"/>
            <w:r w:rsidRPr="00630DB8">
              <w:rPr>
                <w:b/>
                <w:color w:val="4F4F4E" w:themeColor="text1"/>
              </w:rPr>
              <w:t xml:space="preserve"> Export</w:t>
            </w:r>
          </w:p>
        </w:tc>
        <w:tc>
          <w:tcPr>
            <w:tcW w:w="5209" w:type="dxa"/>
          </w:tcPr>
          <w:p w14:paraId="4976B5F0" w14:textId="77777777" w:rsidR="00A9669D" w:rsidRPr="00630DB8" w:rsidRDefault="00EC5A1D" w:rsidP="00501D23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>= Datenexport des geöffneten ab-c Betriebspro</w:t>
            </w:r>
            <w:r w:rsidR="003B1BDB" w:rsidRPr="00630DB8">
              <w:rPr>
                <w:color w:val="4F4F4E" w:themeColor="text1"/>
                <w:sz w:val="20"/>
              </w:rPr>
              <w:t xml:space="preserve">jekts im </w:t>
            </w:r>
            <w:proofErr w:type="spellStart"/>
            <w:r w:rsidR="003B1BDB" w:rsidRPr="00630DB8">
              <w:rPr>
                <w:color w:val="4F4F4E" w:themeColor="text1"/>
                <w:sz w:val="20"/>
              </w:rPr>
              <w:t>csv</w:t>
            </w:r>
            <w:proofErr w:type="spellEnd"/>
            <w:r w:rsidR="003B1BDB" w:rsidRPr="00630DB8">
              <w:rPr>
                <w:color w:val="4F4F4E" w:themeColor="text1"/>
                <w:sz w:val="20"/>
              </w:rPr>
              <w:t>-</w:t>
            </w:r>
            <w:r w:rsidR="00501D23" w:rsidRPr="00630DB8">
              <w:rPr>
                <w:color w:val="4F4F4E" w:themeColor="text1"/>
                <w:sz w:val="20"/>
              </w:rPr>
              <w:t>Dateiformat</w:t>
            </w:r>
            <w:r w:rsidR="003B1BDB" w:rsidRPr="00630DB8">
              <w:rPr>
                <w:color w:val="4F4F4E" w:themeColor="text1"/>
                <w:sz w:val="20"/>
              </w:rPr>
              <w:t xml:space="preserve">, das weitere statistische Bearbeitungen möglich macht. </w:t>
            </w:r>
          </w:p>
        </w:tc>
      </w:tr>
    </w:tbl>
    <w:p w14:paraId="178DE941" w14:textId="77777777" w:rsidR="00A9669D" w:rsidRPr="00630DB8" w:rsidRDefault="00A9669D" w:rsidP="00A9669D">
      <w:pPr>
        <w:rPr>
          <w:color w:val="4F4F4E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630DB8" w:rsidRPr="00630DB8" w14:paraId="44739C76" w14:textId="77777777" w:rsidTr="005A4989">
        <w:tc>
          <w:tcPr>
            <w:tcW w:w="4928" w:type="dxa"/>
          </w:tcPr>
          <w:p w14:paraId="3A3A103F" w14:textId="77777777" w:rsidR="008858A7" w:rsidRPr="00630DB8" w:rsidRDefault="008858A7" w:rsidP="0014355D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Neues Datenblatt erfassen</w:t>
            </w:r>
          </w:p>
        </w:tc>
        <w:tc>
          <w:tcPr>
            <w:tcW w:w="5209" w:type="dxa"/>
          </w:tcPr>
          <w:p w14:paraId="608E0C1D" w14:textId="77777777" w:rsidR="008858A7" w:rsidRPr="00630DB8" w:rsidRDefault="008858A7" w:rsidP="00EC5A1D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 xml:space="preserve">= leitet zur Erfassungsmaske für ABI/WAI, Zusatzfragen und Förderplan. Die Erfassungsmaske </w:t>
            </w:r>
            <w:r w:rsidR="00EC5A1D" w:rsidRPr="00630DB8">
              <w:rPr>
                <w:color w:val="4F4F4E" w:themeColor="text1"/>
                <w:sz w:val="20"/>
              </w:rPr>
              <w:t xml:space="preserve">in 12 Schritten </w:t>
            </w:r>
            <w:r w:rsidRPr="00630DB8">
              <w:rPr>
                <w:color w:val="4F4F4E" w:themeColor="text1"/>
                <w:sz w:val="20"/>
              </w:rPr>
              <w:t xml:space="preserve">ist identisch </w:t>
            </w:r>
            <w:r w:rsidR="00EC5A1D" w:rsidRPr="00630DB8">
              <w:rPr>
                <w:color w:val="4F4F4E" w:themeColor="text1"/>
                <w:sz w:val="20"/>
              </w:rPr>
              <w:t xml:space="preserve">mit </w:t>
            </w:r>
            <w:r w:rsidRPr="00630DB8">
              <w:rPr>
                <w:color w:val="4F4F4E" w:themeColor="text1"/>
                <w:sz w:val="20"/>
              </w:rPr>
              <w:t>der in der Ausbildung vermittelten ab-c Materialien</w:t>
            </w:r>
            <w:r w:rsidR="00EC5A1D" w:rsidRPr="00630DB8">
              <w:rPr>
                <w:color w:val="4F4F4E" w:themeColor="text1"/>
                <w:sz w:val="20"/>
              </w:rPr>
              <w:t>.</w:t>
            </w:r>
          </w:p>
        </w:tc>
      </w:tr>
    </w:tbl>
    <w:p w14:paraId="2246323C" w14:textId="77777777" w:rsidR="00C63B83" w:rsidRDefault="00C63B83" w:rsidP="00C63B83"/>
    <w:p w14:paraId="7A01F9B1" w14:textId="77777777" w:rsidR="00C63B83" w:rsidRDefault="00C63B83" w:rsidP="00C63B83"/>
    <w:p w14:paraId="38D4E999" w14:textId="77777777" w:rsidR="00C63B83" w:rsidRPr="00C63B83" w:rsidRDefault="00C63B83" w:rsidP="00C63B83"/>
    <w:p w14:paraId="5B125471" w14:textId="77777777" w:rsidR="00C63B83" w:rsidRDefault="00C63B83">
      <w:pPr>
        <w:rPr>
          <w:rFonts w:asciiTheme="majorHAnsi" w:eastAsiaTheme="majorEastAsia" w:hAnsiTheme="majorHAnsi" w:cstheme="majorBidi"/>
          <w:b/>
          <w:bCs/>
          <w:color w:val="3B3B06" w:themeColor="accent1" w:themeShade="BF"/>
          <w:sz w:val="28"/>
          <w:szCs w:val="28"/>
        </w:rPr>
      </w:pPr>
      <w:r>
        <w:br w:type="page"/>
      </w:r>
    </w:p>
    <w:p w14:paraId="693E664A" w14:textId="77777777" w:rsidR="00072718" w:rsidRPr="00630DB8" w:rsidRDefault="00072718" w:rsidP="0039103B">
      <w:pPr>
        <w:pStyle w:val="berschrift1"/>
        <w:numPr>
          <w:ilvl w:val="0"/>
          <w:numId w:val="9"/>
        </w:numPr>
        <w:rPr>
          <w:color w:val="4F4F4E" w:themeColor="text1"/>
        </w:rPr>
      </w:pPr>
      <w:bookmarkStart w:id="4" w:name="_Toc461357838"/>
      <w:r w:rsidRPr="00630DB8">
        <w:rPr>
          <w:color w:val="4F4F4E" w:themeColor="text1"/>
        </w:rPr>
        <w:lastRenderedPageBreak/>
        <w:t xml:space="preserve">Anlegen </w:t>
      </w:r>
      <w:r w:rsidR="0039103B" w:rsidRPr="00630DB8">
        <w:rPr>
          <w:color w:val="4F4F4E" w:themeColor="text1"/>
        </w:rPr>
        <w:t xml:space="preserve">oder Öffnen </w:t>
      </w:r>
      <w:r w:rsidRPr="00630DB8">
        <w:rPr>
          <w:color w:val="4F4F4E" w:themeColor="text1"/>
        </w:rPr>
        <w:t>eines ab-c Projekts</w:t>
      </w:r>
      <w:bookmarkEnd w:id="4"/>
    </w:p>
    <w:p w14:paraId="19E70CA9" w14:textId="77777777" w:rsidR="0039103B" w:rsidRPr="00630DB8" w:rsidRDefault="0039103B" w:rsidP="0039103B">
      <w:pPr>
        <w:pStyle w:val="berschrift1"/>
        <w:numPr>
          <w:ilvl w:val="1"/>
          <w:numId w:val="9"/>
        </w:numPr>
        <w:rPr>
          <w:color w:val="4F4F4E" w:themeColor="text1"/>
        </w:rPr>
      </w:pPr>
      <w:bookmarkStart w:id="5" w:name="_Toc461357839"/>
      <w:r w:rsidRPr="00630DB8">
        <w:rPr>
          <w:color w:val="4F4F4E" w:themeColor="text1"/>
        </w:rPr>
        <w:t>Anlegen eines ab-c Projekts</w:t>
      </w:r>
      <w:bookmarkEnd w:id="5"/>
    </w:p>
    <w:p w14:paraId="4FDD78D3" w14:textId="77777777" w:rsidR="003F3E36" w:rsidRPr="00630DB8" w:rsidRDefault="003F3E36" w:rsidP="003F3E36">
      <w:pPr>
        <w:rPr>
          <w:color w:val="4F4F4E" w:themeColor="text1"/>
        </w:rPr>
      </w:pPr>
      <w:r w:rsidRPr="00630DB8">
        <w:rPr>
          <w:i/>
          <w:color w:val="4F4F4E" w:themeColor="text1"/>
        </w:rPr>
        <w:t>Empfehlung:</w:t>
      </w:r>
      <w:r w:rsidRPr="00630DB8">
        <w:rPr>
          <w:color w:val="4F4F4E" w:themeColor="text1"/>
        </w:rPr>
        <w:t xml:space="preserve"> Legen Sie bei der </w:t>
      </w:r>
      <w:r w:rsidRPr="00630DB8">
        <w:rPr>
          <w:color w:val="4F4F4E" w:themeColor="text1"/>
          <w:u w:val="single"/>
        </w:rPr>
        <w:t>ersten Benutzung d</w:t>
      </w:r>
      <w:r w:rsidR="00D40E02" w:rsidRPr="00630DB8">
        <w:rPr>
          <w:color w:val="4F4F4E" w:themeColor="text1"/>
          <w:u w:val="single"/>
        </w:rPr>
        <w:t>e</w:t>
      </w:r>
      <w:r w:rsidRPr="00630DB8">
        <w:rPr>
          <w:color w:val="4F4F4E" w:themeColor="text1"/>
          <w:u w:val="single"/>
        </w:rPr>
        <w:t>s Auswertungstools</w:t>
      </w:r>
      <w:r w:rsidRPr="00630DB8">
        <w:rPr>
          <w:color w:val="4F4F4E" w:themeColor="text1"/>
        </w:rPr>
        <w:t xml:space="preserve"> einen neuen Ordner (z.B. </w:t>
      </w:r>
      <w:r w:rsidR="00D40E02" w:rsidRPr="00630DB8">
        <w:rPr>
          <w:color w:val="4F4F4E" w:themeColor="text1"/>
        </w:rPr>
        <w:t xml:space="preserve">‚Meine </w:t>
      </w:r>
      <w:r w:rsidRPr="00630DB8">
        <w:rPr>
          <w:color w:val="4F4F4E" w:themeColor="text1"/>
        </w:rPr>
        <w:t>ab-c Projekte</w:t>
      </w:r>
      <w:r w:rsidR="00D40E02" w:rsidRPr="00630DB8">
        <w:rPr>
          <w:color w:val="4F4F4E" w:themeColor="text1"/>
        </w:rPr>
        <w:t>‘</w:t>
      </w:r>
      <w:r w:rsidRPr="00630DB8">
        <w:rPr>
          <w:color w:val="4F4F4E" w:themeColor="text1"/>
        </w:rPr>
        <w:t xml:space="preserve">) an. </w:t>
      </w:r>
    </w:p>
    <w:p w14:paraId="7E7110CA" w14:textId="77777777" w:rsidR="00A9669D" w:rsidRPr="00630DB8" w:rsidRDefault="00A9669D" w:rsidP="00A9669D">
      <w:pPr>
        <w:rPr>
          <w:b/>
          <w:color w:val="4F4F4E" w:themeColor="text1"/>
        </w:rPr>
      </w:pPr>
      <w:r w:rsidRPr="005A1C21">
        <w:rPr>
          <w:b/>
          <w:color w:val="F18700" w:themeColor="accent2"/>
        </w:rPr>
        <w:t>=&gt;</w:t>
      </w:r>
      <w:r w:rsidRPr="00D40E02">
        <w:rPr>
          <w:b/>
          <w:color w:val="DCDA5C" w:themeColor="accent6" w:themeShade="BF"/>
        </w:rPr>
        <w:t xml:space="preserve"> </w:t>
      </w:r>
      <w:r w:rsidR="003F3E36" w:rsidRPr="00630DB8">
        <w:rPr>
          <w:b/>
          <w:color w:val="4F4F4E" w:themeColor="text1"/>
        </w:rPr>
        <w:t>Menüleiste</w:t>
      </w:r>
      <w:r w:rsidR="003F3E36" w:rsidRPr="00D40E02">
        <w:rPr>
          <w:b/>
        </w:rPr>
        <w:t xml:space="preserve"> </w:t>
      </w:r>
      <w:r w:rsidR="003F3E36" w:rsidRPr="005A1C21">
        <w:rPr>
          <w:b/>
          <w:color w:val="F18700" w:themeColor="accent2"/>
        </w:rPr>
        <w:t xml:space="preserve">=&gt; </w:t>
      </w:r>
      <w:r w:rsidR="00D40E02" w:rsidRPr="00630DB8">
        <w:rPr>
          <w:b/>
          <w:color w:val="4F4F4E" w:themeColor="text1"/>
        </w:rPr>
        <w:t>Projekt</w:t>
      </w:r>
      <w:r w:rsidR="003F3E36" w:rsidRPr="00D40E02">
        <w:rPr>
          <w:b/>
        </w:rPr>
        <w:t xml:space="preserve"> </w:t>
      </w:r>
      <w:r w:rsidR="003F3E36" w:rsidRPr="005A1C21">
        <w:rPr>
          <w:b/>
          <w:color w:val="F18700" w:themeColor="accent2"/>
        </w:rPr>
        <w:t xml:space="preserve">=&gt; </w:t>
      </w:r>
      <w:r w:rsidR="00A10E5C" w:rsidRPr="00630DB8">
        <w:rPr>
          <w:b/>
          <w:color w:val="4F4F4E" w:themeColor="text1"/>
        </w:rPr>
        <w:t>S</w:t>
      </w:r>
      <w:r w:rsidR="003F3E36" w:rsidRPr="00630DB8">
        <w:rPr>
          <w:b/>
          <w:color w:val="4F4F4E" w:themeColor="text1"/>
        </w:rPr>
        <w:t xml:space="preserve">peichern unter </w:t>
      </w:r>
    </w:p>
    <w:p w14:paraId="529E02ED" w14:textId="77777777" w:rsidR="003F3E36" w:rsidRDefault="003F3E36" w:rsidP="00A9669D"/>
    <w:p w14:paraId="12E32D85" w14:textId="77777777" w:rsidR="003F3E36" w:rsidRPr="00630DB8" w:rsidRDefault="003F3E36" w:rsidP="00A9669D">
      <w:pPr>
        <w:rPr>
          <w:color w:val="4F4F4E" w:themeColor="text1"/>
        </w:rPr>
      </w:pPr>
      <w:r w:rsidRPr="00630DB8">
        <w:rPr>
          <w:color w:val="4F4F4E" w:themeColor="text1"/>
        </w:rPr>
        <w:t xml:space="preserve">Vor der Dateneingabe </w:t>
      </w:r>
      <w:r w:rsidR="00D40E02" w:rsidRPr="00630DB8">
        <w:rPr>
          <w:color w:val="4F4F4E" w:themeColor="text1"/>
        </w:rPr>
        <w:t xml:space="preserve">der Fälle bzw. der individuellen Arbeitsbewältigungsgespräche </w:t>
      </w:r>
      <w:r w:rsidRPr="00630DB8">
        <w:rPr>
          <w:color w:val="4F4F4E" w:themeColor="text1"/>
        </w:rPr>
        <w:t xml:space="preserve">das </w:t>
      </w:r>
      <w:r w:rsidR="00D40E02" w:rsidRPr="00630DB8">
        <w:rPr>
          <w:color w:val="4F4F4E" w:themeColor="text1"/>
        </w:rPr>
        <w:t>konkrete ab-c Betriebsp</w:t>
      </w:r>
      <w:r w:rsidRPr="00630DB8">
        <w:rPr>
          <w:color w:val="4F4F4E" w:themeColor="text1"/>
        </w:rPr>
        <w:t>rojekt anlegen.</w:t>
      </w:r>
      <w:r w:rsidR="00DE6A43" w:rsidRPr="00630DB8">
        <w:rPr>
          <w:color w:val="4F4F4E" w:themeColor="text1"/>
        </w:rPr>
        <w:t xml:space="preserve"> </w:t>
      </w:r>
      <w:r w:rsidR="00DE6A43" w:rsidRPr="00630DB8">
        <w:rPr>
          <w:color w:val="4F4F4E" w:themeColor="text1"/>
        </w:rPr>
        <w:br/>
      </w:r>
      <w:r w:rsidRPr="00630DB8">
        <w:rPr>
          <w:color w:val="4F4F4E" w:themeColor="text1"/>
        </w:rPr>
        <w:t>Die spätere Gesa</w:t>
      </w:r>
      <w:r w:rsidR="00D40E02" w:rsidRPr="00630DB8">
        <w:rPr>
          <w:color w:val="4F4F4E" w:themeColor="text1"/>
        </w:rPr>
        <w:t>mtaus</w:t>
      </w:r>
      <w:r w:rsidRPr="00630DB8">
        <w:rPr>
          <w:color w:val="4F4F4E" w:themeColor="text1"/>
        </w:rPr>
        <w:t xml:space="preserve">wertung setzt voraus, dass der/die ab-c </w:t>
      </w:r>
      <w:proofErr w:type="spellStart"/>
      <w:r w:rsidRPr="00630DB8">
        <w:rPr>
          <w:color w:val="4F4F4E" w:themeColor="text1"/>
        </w:rPr>
        <w:t>BeraterIn</w:t>
      </w:r>
      <w:proofErr w:type="spellEnd"/>
      <w:r w:rsidRPr="00630DB8">
        <w:rPr>
          <w:color w:val="4F4F4E" w:themeColor="text1"/>
        </w:rPr>
        <w:t xml:space="preserve"> die folgenden Einzelpersonendaten in einen Projektzusammenhang stellt. Darum wird im ersten Schritt ein „Projekt“ </w:t>
      </w:r>
      <w:r w:rsidR="00A10E5C" w:rsidRPr="00630DB8">
        <w:rPr>
          <w:color w:val="4F4F4E" w:themeColor="text1"/>
        </w:rPr>
        <w:t xml:space="preserve">wie folgt </w:t>
      </w:r>
      <w:r w:rsidRPr="00630DB8">
        <w:rPr>
          <w:color w:val="4F4F4E" w:themeColor="text1"/>
        </w:rPr>
        <w:t>angelegt:</w:t>
      </w:r>
    </w:p>
    <w:p w14:paraId="3055FE9D" w14:textId="77777777" w:rsidR="003F3E36" w:rsidRPr="00630DB8" w:rsidRDefault="003F3E36" w:rsidP="00243B65">
      <w:pPr>
        <w:rPr>
          <w:b/>
          <w:color w:val="4F4F4E" w:themeColor="text1"/>
        </w:rPr>
      </w:pPr>
      <w:r w:rsidRPr="005A1C21">
        <w:rPr>
          <w:b/>
          <w:color w:val="F18700" w:themeColor="accent2"/>
        </w:rPr>
        <w:t xml:space="preserve">=&gt; </w:t>
      </w:r>
      <w:r w:rsidRPr="00630DB8">
        <w:rPr>
          <w:b/>
          <w:color w:val="4F4F4E" w:themeColor="text1"/>
        </w:rPr>
        <w:t>Menüleiste</w:t>
      </w:r>
      <w:r w:rsidRPr="007274A6">
        <w:rPr>
          <w:b/>
        </w:rPr>
        <w:t xml:space="preserve"> </w:t>
      </w:r>
      <w:r w:rsidRPr="005A1C21">
        <w:rPr>
          <w:b/>
          <w:color w:val="F18700" w:themeColor="accent2"/>
        </w:rPr>
        <w:t>=&gt;</w:t>
      </w:r>
      <w:r w:rsidRPr="00D40E02">
        <w:rPr>
          <w:b/>
          <w:color w:val="DCDA5C" w:themeColor="accent6" w:themeShade="BF"/>
        </w:rPr>
        <w:t xml:space="preserve"> </w:t>
      </w:r>
      <w:r w:rsidR="00766338" w:rsidRPr="00630DB8">
        <w:rPr>
          <w:b/>
          <w:color w:val="4F4F4E" w:themeColor="text1"/>
        </w:rPr>
        <w:t>Projekt</w:t>
      </w:r>
      <w:r w:rsidRPr="007274A6">
        <w:rPr>
          <w:b/>
        </w:rPr>
        <w:t xml:space="preserve"> </w:t>
      </w:r>
      <w:r w:rsidRPr="005A1C21">
        <w:rPr>
          <w:b/>
          <w:color w:val="F18700" w:themeColor="accent2"/>
        </w:rPr>
        <w:t xml:space="preserve">=&gt; </w:t>
      </w:r>
      <w:r w:rsidR="00A10E5C" w:rsidRPr="00630DB8">
        <w:rPr>
          <w:b/>
          <w:color w:val="4F4F4E" w:themeColor="text1"/>
        </w:rPr>
        <w:t>S</w:t>
      </w:r>
      <w:r w:rsidRPr="00630DB8">
        <w:rPr>
          <w:b/>
          <w:color w:val="4F4F4E" w:themeColor="text1"/>
        </w:rPr>
        <w:t xml:space="preserve">peichern unter </w:t>
      </w:r>
      <w:r w:rsidR="00D40E02" w:rsidRPr="00630DB8">
        <w:rPr>
          <w:b/>
          <w:color w:val="4F4F4E" w:themeColor="text1"/>
        </w:rPr>
        <w:t>(</w:t>
      </w:r>
      <w:r w:rsidR="00D40E02" w:rsidRPr="005A1C21">
        <w:rPr>
          <w:b/>
          <w:color w:val="F18700" w:themeColor="accent2"/>
        </w:rPr>
        <w:t>=&gt;</w:t>
      </w:r>
      <w:r w:rsidR="00D40E02">
        <w:rPr>
          <w:b/>
          <w:color w:val="DCDA5C" w:themeColor="accent6" w:themeShade="BF"/>
        </w:rPr>
        <w:t xml:space="preserve"> </w:t>
      </w:r>
      <w:r w:rsidR="00D40E02" w:rsidRPr="00630DB8">
        <w:rPr>
          <w:b/>
          <w:color w:val="4F4F4E" w:themeColor="text1"/>
        </w:rPr>
        <w:t>Auswahl des Ordners ggf. ‚Meine ab-c Projekte‘) und Eingabe des gewünschten Dateinamens (= konkreter Projektname).</w:t>
      </w:r>
    </w:p>
    <w:p w14:paraId="6E15A8D2" w14:textId="77777777" w:rsidR="003F3E36" w:rsidRPr="00630DB8" w:rsidRDefault="003F3E36" w:rsidP="003F3E36">
      <w:pPr>
        <w:rPr>
          <w:color w:val="4F4F4E" w:themeColor="text1"/>
        </w:rPr>
      </w:pPr>
      <w:r w:rsidRPr="00630DB8">
        <w:rPr>
          <w:color w:val="4F4F4E" w:themeColor="text1"/>
        </w:rPr>
        <w:t xml:space="preserve">Alle </w:t>
      </w:r>
      <w:r w:rsidR="00243B65" w:rsidRPr="00630DB8">
        <w:rPr>
          <w:color w:val="4F4F4E" w:themeColor="text1"/>
        </w:rPr>
        <w:t xml:space="preserve">nun </w:t>
      </w:r>
      <w:r w:rsidRPr="00630DB8">
        <w:rPr>
          <w:color w:val="4F4F4E" w:themeColor="text1"/>
        </w:rPr>
        <w:t xml:space="preserve">folgenden Erfassungen von Einzelpersonen-Datenblättern ordnen sich jetzt - nach </w:t>
      </w:r>
      <w:r w:rsidR="00604FEF" w:rsidRPr="00630DB8">
        <w:rPr>
          <w:color w:val="4F4F4E" w:themeColor="text1"/>
        </w:rPr>
        <w:t xml:space="preserve">dem </w:t>
      </w:r>
      <w:r w:rsidRPr="00630DB8">
        <w:rPr>
          <w:color w:val="4F4F4E" w:themeColor="text1"/>
        </w:rPr>
        <w:t>Abschlussschritt Speichern</w:t>
      </w:r>
      <w:r w:rsidR="00604FEF" w:rsidRPr="00630DB8">
        <w:rPr>
          <w:color w:val="4F4F4E" w:themeColor="text1"/>
        </w:rPr>
        <w:t xml:space="preserve"> -</w:t>
      </w:r>
      <w:r w:rsidRPr="00630DB8">
        <w:rPr>
          <w:color w:val="4F4F4E" w:themeColor="text1"/>
        </w:rPr>
        <w:t xml:space="preserve"> diesem Projekt zu. </w:t>
      </w:r>
    </w:p>
    <w:p w14:paraId="4FFA6DAF" w14:textId="77777777" w:rsidR="003F3E36" w:rsidRPr="00630DB8" w:rsidRDefault="003F3E36" w:rsidP="003F3E36">
      <w:pPr>
        <w:rPr>
          <w:color w:val="4F4F4E" w:themeColor="text1"/>
        </w:rPr>
      </w:pPr>
      <w:r w:rsidRPr="00630DB8">
        <w:rPr>
          <w:color w:val="4F4F4E" w:themeColor="text1"/>
        </w:rPr>
        <w:t>Das jeweils geöffnete Projekt ist die Gru</w:t>
      </w:r>
      <w:r w:rsidR="00A10E5C" w:rsidRPr="00630DB8">
        <w:rPr>
          <w:color w:val="4F4F4E" w:themeColor="text1"/>
        </w:rPr>
        <w:t>ndlage für die Datenauswertung</w:t>
      </w:r>
      <w:r w:rsidRPr="00630DB8">
        <w:rPr>
          <w:color w:val="4F4F4E" w:themeColor="text1"/>
        </w:rPr>
        <w:t xml:space="preserve">. </w:t>
      </w:r>
    </w:p>
    <w:p w14:paraId="554EB3E8" w14:textId="77777777" w:rsidR="003F3E36" w:rsidRPr="00630DB8" w:rsidRDefault="003F3E36" w:rsidP="00A9669D">
      <w:pPr>
        <w:rPr>
          <w:color w:val="4F4F4E" w:themeColor="text1"/>
        </w:rPr>
      </w:pPr>
    </w:p>
    <w:p w14:paraId="4758A33F" w14:textId="77777777" w:rsidR="001E066A" w:rsidRPr="00630DB8" w:rsidRDefault="001E066A" w:rsidP="0039103B">
      <w:pPr>
        <w:pStyle w:val="berschrift1"/>
        <w:numPr>
          <w:ilvl w:val="1"/>
          <w:numId w:val="9"/>
        </w:numPr>
        <w:rPr>
          <w:color w:val="4F4F4E" w:themeColor="text1"/>
        </w:rPr>
      </w:pPr>
      <w:bookmarkStart w:id="6" w:name="_Toc461357840"/>
      <w:r w:rsidRPr="00630DB8">
        <w:rPr>
          <w:color w:val="4F4F4E" w:themeColor="text1"/>
        </w:rPr>
        <w:t>Öffnen eines ab-c Projekts</w:t>
      </w:r>
      <w:bookmarkEnd w:id="6"/>
    </w:p>
    <w:p w14:paraId="2E7B8B2B" w14:textId="77777777" w:rsidR="001E066A" w:rsidRPr="00630DB8" w:rsidRDefault="00C63B83" w:rsidP="00A9669D">
      <w:pPr>
        <w:rPr>
          <w:color w:val="4F4F4E" w:themeColor="text1"/>
        </w:rPr>
      </w:pPr>
      <w:r w:rsidRPr="00630DB8">
        <w:rPr>
          <w:color w:val="4F4F4E" w:themeColor="text1"/>
        </w:rPr>
        <w:t xml:space="preserve">Vor einer neuerlichen Session zur Dateneingabe einer </w:t>
      </w:r>
      <w:r w:rsidR="00696991" w:rsidRPr="00630DB8">
        <w:rPr>
          <w:color w:val="4F4F4E" w:themeColor="text1"/>
        </w:rPr>
        <w:t>Einzelperson</w:t>
      </w:r>
      <w:r w:rsidRPr="00630DB8">
        <w:rPr>
          <w:color w:val="4F4F4E" w:themeColor="text1"/>
        </w:rPr>
        <w:t xml:space="preserve"> bzw. eines individuellen Arbeitsbewältigungsgesprächs</w:t>
      </w:r>
      <w:r w:rsidR="00696991" w:rsidRPr="00630DB8">
        <w:rPr>
          <w:color w:val="4F4F4E" w:themeColor="text1"/>
        </w:rPr>
        <w:t xml:space="preserve"> ist das entsprechende ab-c Projekt zu öffnen. Nur damit w</w:t>
      </w:r>
      <w:r w:rsidR="00A10E5C" w:rsidRPr="00630DB8">
        <w:rPr>
          <w:color w:val="4F4F4E" w:themeColor="text1"/>
        </w:rPr>
        <w:t>ird das</w:t>
      </w:r>
      <w:r w:rsidR="00696991" w:rsidRPr="00630DB8">
        <w:rPr>
          <w:color w:val="4F4F4E" w:themeColor="text1"/>
        </w:rPr>
        <w:t xml:space="preserve"> folgende</w:t>
      </w:r>
      <w:r w:rsidR="00A10E5C" w:rsidRPr="00630DB8">
        <w:rPr>
          <w:color w:val="4F4F4E" w:themeColor="text1"/>
        </w:rPr>
        <w:t xml:space="preserve"> Datenblatt</w:t>
      </w:r>
      <w:r w:rsidR="00696991" w:rsidRPr="00630DB8">
        <w:rPr>
          <w:color w:val="4F4F4E" w:themeColor="text1"/>
        </w:rPr>
        <w:t xml:space="preserve"> </w:t>
      </w:r>
      <w:r w:rsidR="00A10E5C" w:rsidRPr="00630DB8">
        <w:rPr>
          <w:color w:val="4F4F4E" w:themeColor="text1"/>
        </w:rPr>
        <w:t>(und alle weiteren, die bei dieser Session eingegeben werden)</w:t>
      </w:r>
      <w:r w:rsidR="00696991" w:rsidRPr="00630DB8">
        <w:rPr>
          <w:color w:val="4F4F4E" w:themeColor="text1"/>
        </w:rPr>
        <w:t xml:space="preserve"> dem Projekt zugeo</w:t>
      </w:r>
      <w:r w:rsidR="007F6149" w:rsidRPr="00630DB8">
        <w:rPr>
          <w:color w:val="4F4F4E" w:themeColor="text1"/>
        </w:rPr>
        <w:t>rdnet</w:t>
      </w:r>
      <w:r w:rsidR="00604FEF" w:rsidRPr="00630DB8">
        <w:rPr>
          <w:color w:val="4F4F4E" w:themeColor="text1"/>
        </w:rPr>
        <w:t>,</w:t>
      </w:r>
      <w:r w:rsidR="007F6149" w:rsidRPr="00630DB8">
        <w:rPr>
          <w:color w:val="4F4F4E" w:themeColor="text1"/>
        </w:rPr>
        <w:t xml:space="preserve"> darunter gespeichert und nur damit </w:t>
      </w:r>
      <w:r w:rsidR="00A10E5C" w:rsidRPr="00630DB8">
        <w:rPr>
          <w:color w:val="4F4F4E" w:themeColor="text1"/>
        </w:rPr>
        <w:t>d</w:t>
      </w:r>
      <w:r w:rsidR="007F6149" w:rsidRPr="00630DB8">
        <w:rPr>
          <w:color w:val="4F4F4E" w:themeColor="text1"/>
        </w:rPr>
        <w:t xml:space="preserve">er </w:t>
      </w:r>
      <w:proofErr w:type="gramStart"/>
      <w:r w:rsidR="007F6149" w:rsidRPr="00630DB8">
        <w:rPr>
          <w:color w:val="4F4F4E" w:themeColor="text1"/>
        </w:rPr>
        <w:t>Gesamt Auswertung</w:t>
      </w:r>
      <w:proofErr w:type="gramEnd"/>
      <w:r w:rsidR="007F6149" w:rsidRPr="00630DB8">
        <w:rPr>
          <w:color w:val="4F4F4E" w:themeColor="text1"/>
        </w:rPr>
        <w:t xml:space="preserve"> </w:t>
      </w:r>
      <w:r w:rsidR="00243B65" w:rsidRPr="00630DB8">
        <w:rPr>
          <w:color w:val="4F4F4E" w:themeColor="text1"/>
        </w:rPr>
        <w:t>zugeführt</w:t>
      </w:r>
      <w:r w:rsidR="007F6149" w:rsidRPr="00630DB8">
        <w:rPr>
          <w:color w:val="4F4F4E" w:themeColor="text1"/>
        </w:rPr>
        <w:t xml:space="preserve">. </w:t>
      </w:r>
    </w:p>
    <w:p w14:paraId="5496BDF2" w14:textId="77777777" w:rsidR="007F6149" w:rsidRPr="00630DB8" w:rsidRDefault="007274A6" w:rsidP="00A9669D">
      <w:pPr>
        <w:rPr>
          <w:color w:val="4F4F4E" w:themeColor="text1"/>
        </w:rPr>
      </w:pPr>
      <w:r w:rsidRPr="00630DB8">
        <w:rPr>
          <w:color w:val="4F4F4E" w:themeColor="text1"/>
        </w:rPr>
        <w:t>Vor einer weiteren Dateneingabe am Beginn einer ne</w:t>
      </w:r>
      <w:r w:rsidR="00DE6A43" w:rsidRPr="00630DB8">
        <w:rPr>
          <w:color w:val="4F4F4E" w:themeColor="text1"/>
        </w:rPr>
        <w:t xml:space="preserve">uen Dateneingabe-Session: </w:t>
      </w:r>
    </w:p>
    <w:p w14:paraId="3601D823" w14:textId="77777777" w:rsidR="007F6149" w:rsidRPr="007274A6" w:rsidRDefault="007F6149" w:rsidP="007F6149">
      <w:pPr>
        <w:rPr>
          <w:b/>
        </w:rPr>
      </w:pPr>
      <w:r w:rsidRPr="005A1C21">
        <w:rPr>
          <w:b/>
          <w:color w:val="F18700" w:themeColor="accent2"/>
        </w:rPr>
        <w:t>=&gt;</w:t>
      </w:r>
      <w:r w:rsidRPr="00C63B83">
        <w:rPr>
          <w:b/>
          <w:color w:val="DCDA5C" w:themeColor="accent6" w:themeShade="BF"/>
        </w:rPr>
        <w:t xml:space="preserve"> </w:t>
      </w:r>
      <w:r w:rsidRPr="00630DB8">
        <w:rPr>
          <w:b/>
          <w:color w:val="4F4F4E" w:themeColor="text1"/>
        </w:rPr>
        <w:t>Menüleiste</w:t>
      </w:r>
      <w:r w:rsidRPr="007274A6">
        <w:rPr>
          <w:b/>
        </w:rPr>
        <w:t xml:space="preserve"> </w:t>
      </w:r>
      <w:r w:rsidRPr="005A1C21">
        <w:rPr>
          <w:b/>
          <w:color w:val="F18700" w:themeColor="accent2"/>
        </w:rPr>
        <w:t xml:space="preserve">=&gt; </w:t>
      </w:r>
      <w:r w:rsidR="00C63B83" w:rsidRPr="00630DB8">
        <w:rPr>
          <w:b/>
          <w:color w:val="4F4F4E" w:themeColor="text1"/>
        </w:rPr>
        <w:t>Projekt</w:t>
      </w:r>
      <w:r w:rsidRPr="007274A6">
        <w:rPr>
          <w:b/>
        </w:rPr>
        <w:t xml:space="preserve"> </w:t>
      </w:r>
      <w:r w:rsidRPr="005A1C21">
        <w:rPr>
          <w:b/>
          <w:color w:val="F18700" w:themeColor="accent2"/>
        </w:rPr>
        <w:t xml:space="preserve">=&gt; </w:t>
      </w:r>
      <w:r w:rsidR="007274A6" w:rsidRPr="00630DB8">
        <w:rPr>
          <w:b/>
          <w:color w:val="4F4F4E" w:themeColor="text1"/>
        </w:rPr>
        <w:t>Ö</w:t>
      </w:r>
      <w:r w:rsidRPr="00630DB8">
        <w:rPr>
          <w:b/>
          <w:color w:val="4F4F4E" w:themeColor="text1"/>
        </w:rPr>
        <w:t xml:space="preserve">ffnen </w:t>
      </w:r>
    </w:p>
    <w:p w14:paraId="7FCD8DC7" w14:textId="77777777" w:rsidR="007F6149" w:rsidRPr="00630DB8" w:rsidRDefault="007F6149" w:rsidP="00A9669D">
      <w:pPr>
        <w:rPr>
          <w:color w:val="4F4F4E" w:themeColor="text1"/>
        </w:rPr>
      </w:pPr>
      <w:r w:rsidRPr="00630DB8">
        <w:rPr>
          <w:color w:val="4F4F4E" w:themeColor="text1"/>
        </w:rPr>
        <w:t xml:space="preserve">Im Anschluss erscheinen die Kennworte der schon gespeicherten </w:t>
      </w:r>
      <w:r w:rsidR="00604FEF" w:rsidRPr="00630DB8">
        <w:rPr>
          <w:color w:val="4F4F4E" w:themeColor="text1"/>
        </w:rPr>
        <w:t>Einzelpersonen-</w:t>
      </w:r>
      <w:r w:rsidR="00187DA4" w:rsidRPr="00630DB8">
        <w:rPr>
          <w:color w:val="4F4F4E" w:themeColor="text1"/>
        </w:rPr>
        <w:t xml:space="preserve">Datenblätter dieses Projekts auf der Startseite. </w:t>
      </w:r>
    </w:p>
    <w:p w14:paraId="0BC50E0C" w14:textId="77777777" w:rsidR="007F6149" w:rsidRPr="00630DB8" w:rsidRDefault="00187DA4" w:rsidP="00A9669D">
      <w:pPr>
        <w:rPr>
          <w:color w:val="4F4F4E" w:themeColor="text1"/>
        </w:rPr>
      </w:pPr>
      <w:r w:rsidRPr="00630DB8">
        <w:rPr>
          <w:color w:val="4F4F4E" w:themeColor="text1"/>
        </w:rPr>
        <w:t>Jetzt kann die Erfassung weiterer</w:t>
      </w:r>
      <w:r w:rsidR="007F6149" w:rsidRPr="00630DB8">
        <w:rPr>
          <w:color w:val="4F4F4E" w:themeColor="text1"/>
        </w:rPr>
        <w:t xml:space="preserve"> Datenblätter zu diesem Projekt erfolgen. </w:t>
      </w:r>
    </w:p>
    <w:p w14:paraId="21B8947D" w14:textId="77777777" w:rsidR="00EB59A8" w:rsidRPr="00630DB8" w:rsidRDefault="00EB59A8" w:rsidP="00EB59A8">
      <w:pPr>
        <w:rPr>
          <w:color w:val="4F4F4E" w:themeColor="text1"/>
        </w:rPr>
      </w:pPr>
      <w:r w:rsidRPr="00630DB8">
        <w:rPr>
          <w:i/>
          <w:color w:val="4F4F4E" w:themeColor="text1"/>
        </w:rPr>
        <w:t>Ergänzende Information</w:t>
      </w:r>
      <w:r w:rsidRPr="00630DB8">
        <w:rPr>
          <w:color w:val="4F4F4E" w:themeColor="text1"/>
        </w:rPr>
        <w:t xml:space="preserve">: Nur über diesen Weg kann der/die ab-c </w:t>
      </w:r>
      <w:proofErr w:type="spellStart"/>
      <w:r w:rsidRPr="00630DB8">
        <w:rPr>
          <w:color w:val="4F4F4E" w:themeColor="text1"/>
        </w:rPr>
        <w:t>BeraterIn</w:t>
      </w:r>
      <w:proofErr w:type="spellEnd"/>
      <w:r w:rsidRPr="00630DB8">
        <w:rPr>
          <w:color w:val="4F4F4E" w:themeColor="text1"/>
        </w:rPr>
        <w:t xml:space="preserve"> auch wieder Zugang zu Einzelpersonen-Datenblätter</w:t>
      </w:r>
      <w:r w:rsidR="00E64266" w:rsidRPr="00630DB8">
        <w:rPr>
          <w:color w:val="4F4F4E" w:themeColor="text1"/>
        </w:rPr>
        <w:t>n</w:t>
      </w:r>
      <w:r w:rsidRPr="00630DB8">
        <w:rPr>
          <w:color w:val="4F4F4E" w:themeColor="text1"/>
        </w:rPr>
        <w:t xml:space="preserve"> </w:t>
      </w:r>
      <w:r w:rsidR="00B579E0" w:rsidRPr="00630DB8">
        <w:rPr>
          <w:color w:val="4F4F4E" w:themeColor="text1"/>
        </w:rPr>
        <w:t>(Erfassungsblätter</w:t>
      </w:r>
      <w:r w:rsidR="00E64266" w:rsidRPr="00630DB8">
        <w:rPr>
          <w:color w:val="4F4F4E" w:themeColor="text1"/>
        </w:rPr>
        <w:t>n</w:t>
      </w:r>
      <w:r w:rsidR="00B579E0" w:rsidRPr="00630DB8">
        <w:rPr>
          <w:color w:val="4F4F4E" w:themeColor="text1"/>
        </w:rPr>
        <w:t xml:space="preserve">) </w:t>
      </w:r>
      <w:r w:rsidR="00E64266" w:rsidRPr="00630DB8">
        <w:rPr>
          <w:color w:val="4F4F4E" w:themeColor="text1"/>
        </w:rPr>
        <w:t xml:space="preserve">bekommen, </w:t>
      </w:r>
      <w:r w:rsidR="00B579E0" w:rsidRPr="00630DB8">
        <w:rPr>
          <w:color w:val="4F4F4E" w:themeColor="text1"/>
        </w:rPr>
        <w:t>um ggf. eine Korrektur zu machen</w:t>
      </w:r>
      <w:r w:rsidR="0039103B" w:rsidRPr="00630DB8">
        <w:rPr>
          <w:color w:val="4F4F4E" w:themeColor="text1"/>
        </w:rPr>
        <w:t>, eine unterbrochene Erfassung fortzusetzen</w:t>
      </w:r>
      <w:r w:rsidR="00B579E0" w:rsidRPr="00630DB8">
        <w:rPr>
          <w:color w:val="4F4F4E" w:themeColor="text1"/>
        </w:rPr>
        <w:t xml:space="preserve"> </w:t>
      </w:r>
      <w:r w:rsidRPr="00630DB8">
        <w:rPr>
          <w:color w:val="4F4F4E" w:themeColor="text1"/>
        </w:rPr>
        <w:t xml:space="preserve">bzw. zur Einzelperson Auswertung </w:t>
      </w:r>
      <w:r w:rsidR="0039103B" w:rsidRPr="00630DB8">
        <w:rPr>
          <w:color w:val="4F4F4E" w:themeColor="text1"/>
        </w:rPr>
        <w:t>zu kommen</w:t>
      </w:r>
      <w:r w:rsidRPr="00630DB8">
        <w:rPr>
          <w:color w:val="4F4F4E" w:themeColor="text1"/>
        </w:rPr>
        <w:t xml:space="preserve">. </w:t>
      </w:r>
    </w:p>
    <w:p w14:paraId="412546BE" w14:textId="77777777" w:rsidR="00EB59A8" w:rsidRPr="00630DB8" w:rsidRDefault="00EB59A8" w:rsidP="00A9669D">
      <w:pPr>
        <w:rPr>
          <w:color w:val="4F4F4E" w:themeColor="text1"/>
        </w:rPr>
      </w:pPr>
    </w:p>
    <w:p w14:paraId="4E17BDDD" w14:textId="77777777" w:rsidR="00E64266" w:rsidRPr="00630DB8" w:rsidRDefault="00E64266" w:rsidP="00A9669D">
      <w:pPr>
        <w:rPr>
          <w:color w:val="4F4F4E" w:themeColor="text1"/>
        </w:rPr>
      </w:pPr>
    </w:p>
    <w:p w14:paraId="7FDBB520" w14:textId="77777777" w:rsidR="00E64266" w:rsidRDefault="00E64266" w:rsidP="00A9669D"/>
    <w:p w14:paraId="2AC097C5" w14:textId="77777777" w:rsidR="00072718" w:rsidRPr="00630DB8" w:rsidRDefault="00D86F3B" w:rsidP="003C1A3B">
      <w:pPr>
        <w:pStyle w:val="berschrift1"/>
        <w:numPr>
          <w:ilvl w:val="0"/>
          <w:numId w:val="9"/>
        </w:numPr>
        <w:rPr>
          <w:color w:val="4F4F4E" w:themeColor="text1"/>
        </w:rPr>
      </w:pPr>
      <w:bookmarkStart w:id="7" w:name="_Toc461357841"/>
      <w:r w:rsidRPr="00630DB8">
        <w:rPr>
          <w:color w:val="4F4F4E" w:themeColor="text1"/>
        </w:rPr>
        <w:lastRenderedPageBreak/>
        <w:t>N</w:t>
      </w:r>
      <w:r w:rsidR="00072718" w:rsidRPr="00630DB8">
        <w:rPr>
          <w:color w:val="4F4F4E" w:themeColor="text1"/>
        </w:rPr>
        <w:t>eues Datenblatt</w:t>
      </w:r>
      <w:r w:rsidRPr="00630DB8">
        <w:rPr>
          <w:color w:val="4F4F4E" w:themeColor="text1"/>
        </w:rPr>
        <w:t xml:space="preserve"> erfassen</w:t>
      </w:r>
      <w:bookmarkEnd w:id="7"/>
    </w:p>
    <w:p w14:paraId="398B1FE2" w14:textId="77777777" w:rsidR="001E066A" w:rsidRPr="00630DB8" w:rsidRDefault="001E066A" w:rsidP="001E066A">
      <w:pPr>
        <w:rPr>
          <w:color w:val="4F4F4E" w:themeColor="text1"/>
        </w:rPr>
      </w:pPr>
      <w:r w:rsidRPr="00630DB8">
        <w:rPr>
          <w:color w:val="4F4F4E" w:themeColor="text1"/>
        </w:rPr>
        <w:t xml:space="preserve">Vor </w:t>
      </w:r>
      <w:r w:rsidR="00696991" w:rsidRPr="00630DB8">
        <w:rPr>
          <w:color w:val="4F4F4E" w:themeColor="text1"/>
        </w:rPr>
        <w:t>„Neues Datenblatt erfassen“</w:t>
      </w:r>
      <w:r w:rsidRPr="00630DB8">
        <w:rPr>
          <w:color w:val="4F4F4E" w:themeColor="text1"/>
        </w:rPr>
        <w:t xml:space="preserve"> sicherstellen, dass entweder ein ab-c P</w:t>
      </w:r>
      <w:r w:rsidR="00D86F3B" w:rsidRPr="00630DB8">
        <w:rPr>
          <w:color w:val="4F4F4E" w:themeColor="text1"/>
        </w:rPr>
        <w:t>rojekt angelegt wurde oder das betreffende</w:t>
      </w:r>
      <w:r w:rsidRPr="00630DB8">
        <w:rPr>
          <w:color w:val="4F4F4E" w:themeColor="text1"/>
        </w:rPr>
        <w:t xml:space="preserve"> ab-c Projekt </w:t>
      </w:r>
      <w:r w:rsidR="00696991" w:rsidRPr="00630DB8">
        <w:rPr>
          <w:color w:val="4F4F4E" w:themeColor="text1"/>
        </w:rPr>
        <w:t xml:space="preserve">geöffnet ist. </w:t>
      </w:r>
    </w:p>
    <w:p w14:paraId="2952E73C" w14:textId="77777777" w:rsidR="00D86F3B" w:rsidRPr="00630DB8" w:rsidRDefault="00D86F3B" w:rsidP="001E066A">
      <w:pPr>
        <w:rPr>
          <w:b/>
          <w:color w:val="4F4F4E" w:themeColor="text1"/>
        </w:rPr>
      </w:pPr>
      <w:r w:rsidRPr="005A1C21">
        <w:rPr>
          <w:b/>
          <w:color w:val="F18700" w:themeColor="accent2"/>
        </w:rPr>
        <w:t xml:space="preserve">=&gt; </w:t>
      </w:r>
      <w:r w:rsidRPr="00630DB8">
        <w:rPr>
          <w:b/>
          <w:color w:val="4F4F4E" w:themeColor="text1"/>
        </w:rPr>
        <w:t>Neues Datenblatt erfassen</w:t>
      </w:r>
    </w:p>
    <w:p w14:paraId="6C7DC33C" w14:textId="77777777" w:rsidR="00D86F3B" w:rsidRPr="00630DB8" w:rsidRDefault="00D86F3B" w:rsidP="001E066A">
      <w:pPr>
        <w:rPr>
          <w:color w:val="4F4F4E" w:themeColor="text1"/>
        </w:rPr>
      </w:pPr>
      <w:r w:rsidRPr="00630DB8">
        <w:rPr>
          <w:color w:val="4F4F4E" w:themeColor="text1"/>
        </w:rPr>
        <w:t xml:space="preserve">Ein Fenster öffnet sich, das von Schritt 1 bis 10 die Erfassungsmaterialien des ab-c (laut Ausbildungsseminar= ABI/WAI in der Übersetzung der BAuA </w:t>
      </w:r>
      <w:r w:rsidR="006248DE" w:rsidRPr="00630DB8">
        <w:rPr>
          <w:color w:val="4F4F4E" w:themeColor="text1"/>
        </w:rPr>
        <w:t>2001</w:t>
      </w:r>
      <w:r w:rsidRPr="00630DB8">
        <w:rPr>
          <w:color w:val="4F4F4E" w:themeColor="text1"/>
        </w:rPr>
        <w:t>, Zusatzfragen und Förderfelder des „Hauses der Arbeitsbewältigungsfähigkeit</w:t>
      </w:r>
      <w:r w:rsidR="0039103B" w:rsidRPr="00630DB8">
        <w:rPr>
          <w:color w:val="4F4F4E" w:themeColor="text1"/>
        </w:rPr>
        <w:t>“</w:t>
      </w:r>
      <w:r w:rsidRPr="00630DB8">
        <w:rPr>
          <w:color w:val="4F4F4E" w:themeColor="text1"/>
        </w:rPr>
        <w:t xml:space="preserve">) enthält. </w:t>
      </w:r>
    </w:p>
    <w:p w14:paraId="2FB7B7DA" w14:textId="77777777" w:rsidR="00E30761" w:rsidRPr="00630DB8" w:rsidRDefault="0039103B" w:rsidP="0039103B">
      <w:pPr>
        <w:jc w:val="center"/>
        <w:rPr>
          <w:color w:val="4F4F4E" w:themeColor="text1"/>
        </w:rPr>
      </w:pPr>
      <w:r w:rsidRPr="00630DB8">
        <w:rPr>
          <w:noProof/>
          <w:color w:val="4F4F4E" w:themeColor="text1"/>
          <w:lang w:eastAsia="de-AT"/>
        </w:rPr>
        <w:drawing>
          <wp:inline distT="0" distB="0" distL="0" distR="0" wp14:anchorId="00BA5952" wp14:editId="08013C51">
            <wp:extent cx="4878399" cy="55676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0721" cy="55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0521" w14:textId="77777777" w:rsidR="000609FD" w:rsidRPr="00630DB8" w:rsidRDefault="00D86F3B" w:rsidP="001E066A">
      <w:pPr>
        <w:rPr>
          <w:color w:val="4F4F4E" w:themeColor="text1"/>
        </w:rPr>
      </w:pPr>
      <w:r w:rsidRPr="00630DB8">
        <w:rPr>
          <w:color w:val="4F4F4E" w:themeColor="text1"/>
        </w:rPr>
        <w:t xml:space="preserve">Während der Datenerfassung einer Einzelperson kann </w:t>
      </w:r>
      <w:r w:rsidR="000609FD" w:rsidRPr="00630DB8">
        <w:rPr>
          <w:color w:val="4F4F4E" w:themeColor="text1"/>
        </w:rPr>
        <w:t xml:space="preserve">(je Schritt) </w:t>
      </w:r>
      <w:r w:rsidRPr="00630DB8">
        <w:rPr>
          <w:color w:val="4F4F4E" w:themeColor="text1"/>
        </w:rPr>
        <w:t>zwischengespeichert und später wieder fortgesetzt</w:t>
      </w:r>
      <w:r w:rsidR="000609FD" w:rsidRPr="00630DB8">
        <w:rPr>
          <w:color w:val="4F4F4E" w:themeColor="text1"/>
        </w:rPr>
        <w:t xml:space="preserve"> werden. </w:t>
      </w:r>
    </w:p>
    <w:p w14:paraId="5F72A225" w14:textId="77777777" w:rsidR="00690468" w:rsidRDefault="00690468" w:rsidP="001E066A"/>
    <w:p w14:paraId="4BC35981" w14:textId="77777777" w:rsidR="00690468" w:rsidRDefault="00690468" w:rsidP="001E066A"/>
    <w:p w14:paraId="204D9191" w14:textId="77777777" w:rsidR="00690468" w:rsidRDefault="00690468" w:rsidP="001E066A"/>
    <w:p w14:paraId="5AD62A23" w14:textId="77777777" w:rsidR="00690468" w:rsidRDefault="00690468" w:rsidP="001E066A"/>
    <w:p w14:paraId="651B5EF9" w14:textId="77777777" w:rsidR="00863547" w:rsidRPr="00630DB8" w:rsidRDefault="000609FD" w:rsidP="001E066A">
      <w:pPr>
        <w:rPr>
          <w:color w:val="4F4F4E" w:themeColor="text1"/>
        </w:rPr>
      </w:pPr>
      <w:r w:rsidRPr="00630DB8">
        <w:rPr>
          <w:color w:val="4F4F4E" w:themeColor="text1"/>
        </w:rPr>
        <w:lastRenderedPageBreak/>
        <w:t>Die Erfassung der Förderthemen erfol</w:t>
      </w:r>
      <w:r w:rsidR="00B37C56" w:rsidRPr="00630DB8">
        <w:rPr>
          <w:color w:val="4F4F4E" w:themeColor="text1"/>
        </w:rPr>
        <w:t xml:space="preserve">gt im Datenblatt-Schritt 10. </w:t>
      </w:r>
    </w:p>
    <w:p w14:paraId="661763A0" w14:textId="77777777" w:rsidR="00863547" w:rsidRDefault="00863547" w:rsidP="00863547">
      <w:pPr>
        <w:jc w:val="center"/>
      </w:pPr>
      <w:r>
        <w:rPr>
          <w:noProof/>
          <w:lang w:eastAsia="de-AT"/>
        </w:rPr>
        <w:drawing>
          <wp:inline distT="0" distB="0" distL="0" distR="0" wp14:anchorId="32739245" wp14:editId="16BF31CE">
            <wp:extent cx="4824984" cy="55067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4535" cy="550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5E3EB" w14:textId="77777777" w:rsidR="000609FD" w:rsidRPr="00630DB8" w:rsidRDefault="00B37C56" w:rsidP="001E066A">
      <w:pPr>
        <w:rPr>
          <w:color w:val="4F4F4E" w:themeColor="text1"/>
        </w:rPr>
      </w:pPr>
      <w:r w:rsidRPr="00630DB8">
        <w:rPr>
          <w:color w:val="4F4F4E" w:themeColor="text1"/>
        </w:rPr>
        <w:t xml:space="preserve">Dieses </w:t>
      </w:r>
      <w:r w:rsidR="000609FD" w:rsidRPr="00630DB8">
        <w:rPr>
          <w:color w:val="4F4F4E" w:themeColor="text1"/>
        </w:rPr>
        <w:t>enthält folgende zwingend auszufüllende</w:t>
      </w:r>
      <w:r w:rsidRPr="00630DB8">
        <w:rPr>
          <w:color w:val="4F4F4E" w:themeColor="text1"/>
        </w:rPr>
        <w:t xml:space="preserve"> oder zu aktivierende</w:t>
      </w:r>
      <w:r w:rsidR="000609FD" w:rsidRPr="00630DB8">
        <w:rPr>
          <w:color w:val="4F4F4E" w:themeColor="text1"/>
        </w:rPr>
        <w:t xml:space="preserve"> Felder: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826"/>
      </w:tblGrid>
      <w:tr w:rsidR="00630DB8" w:rsidRPr="00630DB8" w14:paraId="58447DF2" w14:textId="77777777" w:rsidTr="000609FD">
        <w:tc>
          <w:tcPr>
            <w:tcW w:w="2235" w:type="dxa"/>
          </w:tcPr>
          <w:p w14:paraId="3C156C56" w14:textId="77777777" w:rsidR="000609FD" w:rsidRPr="00630DB8" w:rsidRDefault="000609FD" w:rsidP="001E066A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Fördermaßnahme</w:t>
            </w:r>
          </w:p>
        </w:tc>
        <w:tc>
          <w:tcPr>
            <w:tcW w:w="7826" w:type="dxa"/>
          </w:tcPr>
          <w:p w14:paraId="1CEA0167" w14:textId="77777777" w:rsidR="000609FD" w:rsidRPr="00630DB8" w:rsidRDefault="0077583F" w:rsidP="00863547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>= ein im ab-c erhobene</w:t>
            </w:r>
            <w:r w:rsidR="00863547" w:rsidRPr="00630DB8">
              <w:rPr>
                <w:color w:val="4F4F4E" w:themeColor="text1"/>
                <w:sz w:val="20"/>
              </w:rPr>
              <w:t>r</w:t>
            </w:r>
            <w:r w:rsidRPr="00630DB8">
              <w:rPr>
                <w:color w:val="4F4F4E" w:themeColor="text1"/>
                <w:sz w:val="20"/>
              </w:rPr>
              <w:t xml:space="preserve"> Fördervorsatz oder Förderbedarf (an den Betrieb). </w:t>
            </w:r>
            <w:r w:rsidRPr="00630DB8">
              <w:rPr>
                <w:i/>
                <w:color w:val="4F4F4E" w:themeColor="text1"/>
                <w:sz w:val="20"/>
              </w:rPr>
              <w:t xml:space="preserve">Dieser Text lässt sich nur abspeichern, wenn die weiteren Felder </w:t>
            </w:r>
            <w:r w:rsidR="00863547" w:rsidRPr="00630DB8">
              <w:rPr>
                <w:i/>
                <w:color w:val="4F4F4E" w:themeColor="text1"/>
                <w:sz w:val="20"/>
              </w:rPr>
              <w:t>bestimmt</w:t>
            </w:r>
            <w:r w:rsidRPr="00630DB8">
              <w:rPr>
                <w:i/>
                <w:color w:val="4F4F4E" w:themeColor="text1"/>
                <w:sz w:val="20"/>
              </w:rPr>
              <w:t xml:space="preserve"> werden.</w:t>
            </w:r>
            <w:r w:rsidRPr="00630DB8">
              <w:rPr>
                <w:color w:val="4F4F4E" w:themeColor="text1"/>
                <w:sz w:val="20"/>
              </w:rPr>
              <w:t xml:space="preserve"> </w:t>
            </w:r>
          </w:p>
        </w:tc>
      </w:tr>
      <w:tr w:rsidR="00630DB8" w:rsidRPr="00630DB8" w14:paraId="7A7FFC0F" w14:textId="77777777" w:rsidTr="000609FD">
        <w:tc>
          <w:tcPr>
            <w:tcW w:w="2235" w:type="dxa"/>
          </w:tcPr>
          <w:p w14:paraId="56A0893A" w14:textId="77777777" w:rsidR="000609FD" w:rsidRPr="00630DB8" w:rsidRDefault="000609FD" w:rsidP="001E066A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Förderfeld</w:t>
            </w:r>
          </w:p>
        </w:tc>
        <w:tc>
          <w:tcPr>
            <w:tcW w:w="7826" w:type="dxa"/>
          </w:tcPr>
          <w:p w14:paraId="67BD4784" w14:textId="77777777" w:rsidR="000609FD" w:rsidRPr="00630DB8" w:rsidRDefault="0077583F" w:rsidP="001E066A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 xml:space="preserve">= </w:t>
            </w:r>
            <w:r w:rsidR="00863547" w:rsidRPr="00630DB8">
              <w:rPr>
                <w:color w:val="4F4F4E" w:themeColor="text1"/>
                <w:sz w:val="20"/>
              </w:rPr>
              <w:t xml:space="preserve">eines der </w:t>
            </w:r>
            <w:r w:rsidRPr="00630DB8">
              <w:rPr>
                <w:color w:val="4F4F4E" w:themeColor="text1"/>
                <w:sz w:val="20"/>
              </w:rPr>
              <w:t>vier Förderfelder nach dem „Haus der Arbeitsbewältigungsfähigkeit“ nach J.</w:t>
            </w:r>
            <w:r w:rsidR="00604FEF" w:rsidRPr="00630DB8">
              <w:rPr>
                <w:color w:val="4F4F4E" w:themeColor="text1"/>
                <w:sz w:val="20"/>
              </w:rPr>
              <w:t xml:space="preserve"> </w:t>
            </w:r>
            <w:r w:rsidRPr="00630DB8">
              <w:rPr>
                <w:color w:val="4F4F4E" w:themeColor="text1"/>
                <w:sz w:val="20"/>
              </w:rPr>
              <w:t>Ilmarinen, adaptiert für ab-c durch B.</w:t>
            </w:r>
            <w:r w:rsidR="00604FEF" w:rsidRPr="00630DB8">
              <w:rPr>
                <w:color w:val="4F4F4E" w:themeColor="text1"/>
                <w:sz w:val="20"/>
              </w:rPr>
              <w:t xml:space="preserve"> </w:t>
            </w:r>
            <w:r w:rsidRPr="00630DB8">
              <w:rPr>
                <w:color w:val="4F4F4E" w:themeColor="text1"/>
                <w:sz w:val="20"/>
              </w:rPr>
              <w:t>Gruber</w:t>
            </w:r>
            <w:r w:rsidR="006248DE" w:rsidRPr="00630DB8">
              <w:rPr>
                <w:color w:val="4F4F4E" w:themeColor="text1"/>
                <w:sz w:val="20"/>
              </w:rPr>
              <w:t xml:space="preserve"> &amp; A. Frevel (2012)</w:t>
            </w:r>
            <w:r w:rsidRPr="00630DB8">
              <w:rPr>
                <w:color w:val="4F4F4E" w:themeColor="text1"/>
                <w:sz w:val="20"/>
              </w:rPr>
              <w:t xml:space="preserve">. </w:t>
            </w:r>
          </w:p>
          <w:p w14:paraId="636D7DCD" w14:textId="77777777" w:rsidR="0077583F" w:rsidRPr="00630DB8" w:rsidRDefault="0077583F" w:rsidP="00863547">
            <w:pPr>
              <w:rPr>
                <w:i/>
                <w:color w:val="4F4F4E" w:themeColor="text1"/>
                <w:sz w:val="20"/>
              </w:rPr>
            </w:pPr>
            <w:proofErr w:type="spellStart"/>
            <w:r w:rsidRPr="00630DB8">
              <w:rPr>
                <w:i/>
                <w:color w:val="4F4F4E" w:themeColor="text1"/>
                <w:sz w:val="20"/>
              </w:rPr>
              <w:t>Pulldown</w:t>
            </w:r>
            <w:proofErr w:type="spellEnd"/>
            <w:r w:rsidRPr="00630DB8">
              <w:rPr>
                <w:i/>
                <w:color w:val="4F4F4E" w:themeColor="text1"/>
                <w:sz w:val="20"/>
              </w:rPr>
              <w:t>-</w:t>
            </w:r>
            <w:r w:rsidR="00863547" w:rsidRPr="00630DB8">
              <w:rPr>
                <w:i/>
                <w:color w:val="4F4F4E" w:themeColor="text1"/>
                <w:sz w:val="20"/>
              </w:rPr>
              <w:t>Angebot</w:t>
            </w:r>
            <w:r w:rsidRPr="00630DB8">
              <w:rPr>
                <w:i/>
                <w:color w:val="4F4F4E" w:themeColor="text1"/>
                <w:sz w:val="20"/>
              </w:rPr>
              <w:t xml:space="preserve"> laut Ausbildungsseminar</w:t>
            </w:r>
          </w:p>
        </w:tc>
      </w:tr>
      <w:tr w:rsidR="00630DB8" w:rsidRPr="00630DB8" w14:paraId="753614B3" w14:textId="77777777" w:rsidTr="000609FD">
        <w:tc>
          <w:tcPr>
            <w:tcW w:w="2235" w:type="dxa"/>
          </w:tcPr>
          <w:p w14:paraId="1AF5BC72" w14:textId="77777777" w:rsidR="000609FD" w:rsidRPr="00630DB8" w:rsidRDefault="000609FD" w:rsidP="001E066A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Schlagwort</w:t>
            </w:r>
          </w:p>
        </w:tc>
        <w:tc>
          <w:tcPr>
            <w:tcW w:w="7826" w:type="dxa"/>
          </w:tcPr>
          <w:p w14:paraId="604B1197" w14:textId="77777777" w:rsidR="000609FD" w:rsidRPr="00630DB8" w:rsidRDefault="0077583F" w:rsidP="001E066A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 xml:space="preserve">= </w:t>
            </w:r>
            <w:r w:rsidR="00863547" w:rsidRPr="00630DB8">
              <w:rPr>
                <w:color w:val="4F4F4E" w:themeColor="text1"/>
                <w:sz w:val="20"/>
              </w:rPr>
              <w:t>eines der</w:t>
            </w:r>
            <w:r w:rsidRPr="00630DB8">
              <w:rPr>
                <w:color w:val="4F4F4E" w:themeColor="text1"/>
                <w:sz w:val="20"/>
              </w:rPr>
              <w:t xml:space="preserve"> jeweiligen Schlagwörter des jeweiligen Förderfeldes nach ab-c. Projektspezifisch ergänzbar durch neutrale Schlagworte (1-3). </w:t>
            </w:r>
          </w:p>
          <w:p w14:paraId="3AEEC631" w14:textId="77777777" w:rsidR="0077583F" w:rsidRPr="00630DB8" w:rsidRDefault="0077583F" w:rsidP="00863547">
            <w:pPr>
              <w:rPr>
                <w:color w:val="4F4F4E" w:themeColor="text1"/>
                <w:sz w:val="20"/>
              </w:rPr>
            </w:pPr>
            <w:proofErr w:type="spellStart"/>
            <w:r w:rsidRPr="00630DB8">
              <w:rPr>
                <w:i/>
                <w:color w:val="4F4F4E" w:themeColor="text1"/>
                <w:sz w:val="20"/>
              </w:rPr>
              <w:t>Pulldown</w:t>
            </w:r>
            <w:proofErr w:type="spellEnd"/>
            <w:r w:rsidRPr="00630DB8">
              <w:rPr>
                <w:i/>
                <w:color w:val="4F4F4E" w:themeColor="text1"/>
                <w:sz w:val="20"/>
              </w:rPr>
              <w:t>-</w:t>
            </w:r>
            <w:r w:rsidR="00863547" w:rsidRPr="00630DB8">
              <w:rPr>
                <w:i/>
                <w:color w:val="4F4F4E" w:themeColor="text1"/>
                <w:sz w:val="20"/>
              </w:rPr>
              <w:t>Angebot</w:t>
            </w:r>
            <w:r w:rsidRPr="00630DB8">
              <w:rPr>
                <w:i/>
                <w:color w:val="4F4F4E" w:themeColor="text1"/>
                <w:sz w:val="20"/>
              </w:rPr>
              <w:t xml:space="preserve"> laut Ausbildungsseminar</w:t>
            </w:r>
          </w:p>
        </w:tc>
      </w:tr>
      <w:tr w:rsidR="00630DB8" w:rsidRPr="00630DB8" w14:paraId="77044BB6" w14:textId="77777777" w:rsidTr="000609FD">
        <w:tc>
          <w:tcPr>
            <w:tcW w:w="2235" w:type="dxa"/>
          </w:tcPr>
          <w:p w14:paraId="36C4FB22" w14:textId="77777777" w:rsidR="000609FD" w:rsidRPr="00630DB8" w:rsidRDefault="000609FD" w:rsidP="001E066A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Kategorie</w:t>
            </w:r>
          </w:p>
        </w:tc>
        <w:tc>
          <w:tcPr>
            <w:tcW w:w="7826" w:type="dxa"/>
          </w:tcPr>
          <w:p w14:paraId="3DE3149A" w14:textId="77777777" w:rsidR="0077583F" w:rsidRPr="00630DB8" w:rsidRDefault="0077583F" w:rsidP="0077583F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 xml:space="preserve">= Einstufung der Fördermaßnahme mit dem Ziel entweder „Stärken </w:t>
            </w:r>
            <w:proofErr w:type="spellStart"/>
            <w:r w:rsidRPr="00630DB8">
              <w:rPr>
                <w:color w:val="4F4F4E" w:themeColor="text1"/>
                <w:sz w:val="20"/>
              </w:rPr>
              <w:t>stärken</w:t>
            </w:r>
            <w:proofErr w:type="spellEnd"/>
            <w:r w:rsidRPr="00630DB8">
              <w:rPr>
                <w:color w:val="4F4F4E" w:themeColor="text1"/>
                <w:sz w:val="20"/>
              </w:rPr>
              <w:t xml:space="preserve">“ </w:t>
            </w:r>
            <w:r w:rsidR="00863547" w:rsidRPr="00630DB8">
              <w:rPr>
                <w:color w:val="4F4F4E" w:themeColor="text1"/>
                <w:sz w:val="20"/>
              </w:rPr>
              <w:t xml:space="preserve">(=Maßnahme, wo etwas Vorhandenes, das man für künftige Arbeitsbewältigung braucht, erhalten werden soll) </w:t>
            </w:r>
            <w:r w:rsidRPr="00630DB8">
              <w:rPr>
                <w:color w:val="4F4F4E" w:themeColor="text1"/>
                <w:sz w:val="20"/>
              </w:rPr>
              <w:t xml:space="preserve">oder „Schwächen </w:t>
            </w:r>
            <w:proofErr w:type="spellStart"/>
            <w:r w:rsidRPr="00630DB8">
              <w:rPr>
                <w:color w:val="4F4F4E" w:themeColor="text1"/>
                <w:sz w:val="20"/>
              </w:rPr>
              <w:t>schwä</w:t>
            </w:r>
            <w:r w:rsidR="00863547" w:rsidRPr="00630DB8">
              <w:rPr>
                <w:color w:val="4F4F4E" w:themeColor="text1"/>
                <w:sz w:val="20"/>
              </w:rPr>
              <w:t>chen</w:t>
            </w:r>
            <w:proofErr w:type="spellEnd"/>
            <w:r w:rsidR="00863547" w:rsidRPr="00630DB8">
              <w:rPr>
                <w:color w:val="4F4F4E" w:themeColor="text1"/>
                <w:sz w:val="20"/>
              </w:rPr>
              <w:t xml:space="preserve">“ (Maßnahme, wo etwas Vorhandenes für künftige Arbeitsbewältigung abgeändert werden soll). </w:t>
            </w:r>
          </w:p>
          <w:p w14:paraId="4B9A3C33" w14:textId="77777777" w:rsidR="000609FD" w:rsidRPr="00630DB8" w:rsidRDefault="0077583F" w:rsidP="00863547">
            <w:pPr>
              <w:rPr>
                <w:color w:val="4F4F4E" w:themeColor="text1"/>
                <w:sz w:val="20"/>
              </w:rPr>
            </w:pPr>
            <w:proofErr w:type="spellStart"/>
            <w:r w:rsidRPr="00630DB8">
              <w:rPr>
                <w:i/>
                <w:color w:val="4F4F4E" w:themeColor="text1"/>
                <w:sz w:val="20"/>
              </w:rPr>
              <w:t>Pulldown</w:t>
            </w:r>
            <w:proofErr w:type="spellEnd"/>
            <w:r w:rsidRPr="00630DB8">
              <w:rPr>
                <w:i/>
                <w:color w:val="4F4F4E" w:themeColor="text1"/>
                <w:sz w:val="20"/>
              </w:rPr>
              <w:t>-</w:t>
            </w:r>
            <w:r w:rsidR="00863547" w:rsidRPr="00630DB8">
              <w:rPr>
                <w:i/>
                <w:color w:val="4F4F4E" w:themeColor="text1"/>
                <w:sz w:val="20"/>
              </w:rPr>
              <w:t>Angebot</w:t>
            </w:r>
            <w:r w:rsidRPr="00630DB8">
              <w:rPr>
                <w:i/>
                <w:color w:val="4F4F4E" w:themeColor="text1"/>
                <w:sz w:val="20"/>
              </w:rPr>
              <w:t xml:space="preserve"> laut Ausbildungsseminar.</w:t>
            </w:r>
          </w:p>
        </w:tc>
      </w:tr>
      <w:tr w:rsidR="00630DB8" w:rsidRPr="00630DB8" w14:paraId="7233C328" w14:textId="77777777" w:rsidTr="000609FD">
        <w:tc>
          <w:tcPr>
            <w:tcW w:w="2235" w:type="dxa"/>
          </w:tcPr>
          <w:p w14:paraId="7AD9877D" w14:textId="77777777" w:rsidR="000609FD" w:rsidRPr="00630DB8" w:rsidRDefault="000609FD" w:rsidP="001E066A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Hinzufügen</w:t>
            </w:r>
          </w:p>
        </w:tc>
        <w:tc>
          <w:tcPr>
            <w:tcW w:w="7826" w:type="dxa"/>
          </w:tcPr>
          <w:p w14:paraId="062FC8B7" w14:textId="77777777" w:rsidR="000609FD" w:rsidRPr="00630DB8" w:rsidRDefault="0077583F" w:rsidP="001E066A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 xml:space="preserve">= </w:t>
            </w:r>
            <w:r w:rsidRPr="00630DB8">
              <w:rPr>
                <w:i/>
                <w:color w:val="4F4F4E" w:themeColor="text1"/>
                <w:sz w:val="20"/>
              </w:rPr>
              <w:t>Absc</w:t>
            </w:r>
            <w:r w:rsidR="00863547" w:rsidRPr="00630DB8">
              <w:rPr>
                <w:i/>
                <w:color w:val="4F4F4E" w:themeColor="text1"/>
                <w:sz w:val="20"/>
              </w:rPr>
              <w:t>hluss nach jeder Fördermaßnahme</w:t>
            </w:r>
            <w:r w:rsidRPr="00630DB8">
              <w:rPr>
                <w:i/>
                <w:color w:val="4F4F4E" w:themeColor="text1"/>
                <w:sz w:val="20"/>
              </w:rPr>
              <w:t>-Eingabe!</w:t>
            </w:r>
          </w:p>
        </w:tc>
      </w:tr>
      <w:tr w:rsidR="000609FD" w:rsidRPr="00630DB8" w14:paraId="7D483E25" w14:textId="77777777" w:rsidTr="000609FD">
        <w:tc>
          <w:tcPr>
            <w:tcW w:w="2235" w:type="dxa"/>
          </w:tcPr>
          <w:p w14:paraId="46D2DBF4" w14:textId="77777777" w:rsidR="000609FD" w:rsidRPr="00630DB8" w:rsidRDefault="00B37C56" w:rsidP="001E066A">
            <w:pPr>
              <w:rPr>
                <w:b/>
                <w:color w:val="4F4F4E" w:themeColor="text1"/>
              </w:rPr>
            </w:pPr>
            <w:r w:rsidRPr="00630DB8">
              <w:rPr>
                <w:b/>
                <w:color w:val="4F4F4E" w:themeColor="text1"/>
              </w:rPr>
              <w:t>Speichern</w:t>
            </w:r>
          </w:p>
        </w:tc>
        <w:tc>
          <w:tcPr>
            <w:tcW w:w="7826" w:type="dxa"/>
          </w:tcPr>
          <w:p w14:paraId="224CF463" w14:textId="77777777" w:rsidR="000609FD" w:rsidRPr="00630DB8" w:rsidRDefault="0077583F" w:rsidP="001E066A">
            <w:pPr>
              <w:rPr>
                <w:color w:val="4F4F4E" w:themeColor="text1"/>
                <w:sz w:val="20"/>
              </w:rPr>
            </w:pPr>
            <w:r w:rsidRPr="00630DB8">
              <w:rPr>
                <w:color w:val="4F4F4E" w:themeColor="text1"/>
                <w:sz w:val="20"/>
              </w:rPr>
              <w:t xml:space="preserve">= </w:t>
            </w:r>
            <w:r w:rsidRPr="00630DB8">
              <w:rPr>
                <w:i/>
                <w:color w:val="4F4F4E" w:themeColor="text1"/>
                <w:sz w:val="20"/>
              </w:rPr>
              <w:t xml:space="preserve">Abschluss nach Fertigstellung des Datenblattes einer Einzelperson. Erst dann ist es gespeichert und erscheint  in der Übersicht des ab-c Projekts. </w:t>
            </w:r>
          </w:p>
        </w:tc>
      </w:tr>
    </w:tbl>
    <w:p w14:paraId="57851CE2" w14:textId="77777777" w:rsidR="00863547" w:rsidRPr="00630DB8" w:rsidRDefault="00863547" w:rsidP="00863547">
      <w:pPr>
        <w:jc w:val="center"/>
        <w:rPr>
          <w:color w:val="4F4F4E" w:themeColor="text1"/>
        </w:rPr>
      </w:pPr>
    </w:p>
    <w:p w14:paraId="28B1E54B" w14:textId="77777777" w:rsidR="00863547" w:rsidRPr="00630DB8" w:rsidRDefault="002D49F1" w:rsidP="001E066A">
      <w:pPr>
        <w:rPr>
          <w:color w:val="4F4F4E" w:themeColor="text1"/>
        </w:rPr>
      </w:pPr>
      <w:r w:rsidRPr="00630DB8">
        <w:rPr>
          <w:color w:val="4F4F4E" w:themeColor="text1"/>
        </w:rPr>
        <w:lastRenderedPageBreak/>
        <w:t xml:space="preserve">Eingegebene Fördermaßnahmen können nachträglich nicht mehr im Erfassungsblatt verändert werden! </w:t>
      </w:r>
      <w:r w:rsidR="00863547" w:rsidRPr="00630DB8">
        <w:rPr>
          <w:color w:val="4F4F4E" w:themeColor="text1"/>
        </w:rPr>
        <w:t xml:space="preserve">Eine Änderung des Textes kann nur durch </w:t>
      </w:r>
      <w:r w:rsidR="00FC0B9A" w:rsidRPr="00630DB8">
        <w:rPr>
          <w:color w:val="4F4F4E" w:themeColor="text1"/>
        </w:rPr>
        <w:t>‚</w:t>
      </w:r>
      <w:r w:rsidR="00863547" w:rsidRPr="00630DB8">
        <w:rPr>
          <w:b/>
          <w:color w:val="4F4F4E" w:themeColor="text1"/>
        </w:rPr>
        <w:t>Löschen</w:t>
      </w:r>
      <w:r w:rsidR="00FC0B9A" w:rsidRPr="00630DB8">
        <w:rPr>
          <w:b/>
          <w:color w:val="4F4F4E" w:themeColor="text1"/>
        </w:rPr>
        <w:t>‘ mittels rechter Maustaste</w:t>
      </w:r>
      <w:r w:rsidR="00863547" w:rsidRPr="00630DB8">
        <w:rPr>
          <w:color w:val="4F4F4E" w:themeColor="text1"/>
        </w:rPr>
        <w:t xml:space="preserve"> der fehlerhaften Fördermaßnahme und Wiedereingabe der dann korrekten Fördermaßnahme erfolgen. </w:t>
      </w:r>
    </w:p>
    <w:p w14:paraId="4BB623E5" w14:textId="77777777" w:rsidR="00863547" w:rsidRDefault="00CC134F" w:rsidP="001E066A">
      <w:r>
        <w:rPr>
          <w:noProof/>
          <w:lang w:eastAsia="de-AT"/>
        </w:rPr>
        <w:drawing>
          <wp:inline distT="0" distB="0" distL="0" distR="0" wp14:anchorId="3FE667AB" wp14:editId="0523D352">
            <wp:extent cx="5759450" cy="273304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BE421" w14:textId="77777777" w:rsidR="00863547" w:rsidRDefault="00863547" w:rsidP="001E066A"/>
    <w:p w14:paraId="02BB9AF6" w14:textId="77777777" w:rsidR="00596043" w:rsidRPr="00630DB8" w:rsidRDefault="002D49F1" w:rsidP="001E066A">
      <w:pPr>
        <w:rPr>
          <w:color w:val="4F4F4E" w:themeColor="text1"/>
        </w:rPr>
      </w:pPr>
      <w:r w:rsidRPr="00630DB8">
        <w:rPr>
          <w:color w:val="4F4F4E" w:themeColor="text1"/>
        </w:rPr>
        <w:t xml:space="preserve">Weitere Fördermaßnahmen können </w:t>
      </w:r>
      <w:r w:rsidR="00FC0B9A" w:rsidRPr="00630DB8">
        <w:rPr>
          <w:color w:val="4F4F4E" w:themeColor="text1"/>
        </w:rPr>
        <w:t xml:space="preserve">immer </w:t>
      </w:r>
      <w:r w:rsidRPr="00630DB8">
        <w:rPr>
          <w:color w:val="4F4F4E" w:themeColor="text1"/>
        </w:rPr>
        <w:t xml:space="preserve">ergänzt werden. </w:t>
      </w:r>
    </w:p>
    <w:p w14:paraId="72348217" w14:textId="77777777" w:rsidR="00FC0B9A" w:rsidRPr="00630DB8" w:rsidRDefault="00FC0B9A" w:rsidP="001E066A">
      <w:pPr>
        <w:rPr>
          <w:color w:val="4F4F4E" w:themeColor="text1"/>
        </w:rPr>
      </w:pPr>
    </w:p>
    <w:p w14:paraId="636FAB6F" w14:textId="77777777" w:rsidR="00596043" w:rsidRPr="00630DB8" w:rsidRDefault="00FC0B9A" w:rsidP="001E066A">
      <w:pPr>
        <w:rPr>
          <w:color w:val="4F4F4E" w:themeColor="text1"/>
        </w:rPr>
      </w:pPr>
      <w:r w:rsidRPr="00630DB8">
        <w:rPr>
          <w:i/>
          <w:color w:val="4F4F4E" w:themeColor="text1"/>
        </w:rPr>
        <w:t>Ergänzende Information</w:t>
      </w:r>
      <w:r w:rsidRPr="00630DB8">
        <w:rPr>
          <w:color w:val="4F4F4E" w:themeColor="text1"/>
        </w:rPr>
        <w:t xml:space="preserve">: </w:t>
      </w:r>
      <w:r w:rsidR="00596043" w:rsidRPr="00630DB8">
        <w:rPr>
          <w:color w:val="4F4F4E" w:themeColor="text1"/>
        </w:rPr>
        <w:t xml:space="preserve">Gleiche Kennworte werden zugelassen und scheinen </w:t>
      </w:r>
      <w:r w:rsidR="002D49F1" w:rsidRPr="00630DB8">
        <w:rPr>
          <w:color w:val="4F4F4E" w:themeColor="text1"/>
        </w:rPr>
        <w:t xml:space="preserve">in der Übersicht dann mehrfach </w:t>
      </w:r>
      <w:r w:rsidR="00596043" w:rsidRPr="00630DB8">
        <w:rPr>
          <w:color w:val="4F4F4E" w:themeColor="text1"/>
        </w:rPr>
        <w:t xml:space="preserve">auf. </w:t>
      </w:r>
    </w:p>
    <w:p w14:paraId="4E10B4A3" w14:textId="77777777" w:rsidR="00D51FEF" w:rsidRDefault="00D51FEF" w:rsidP="00D51FEF">
      <w:pPr>
        <w:jc w:val="center"/>
      </w:pPr>
      <w:r>
        <w:rPr>
          <w:noProof/>
          <w:lang w:eastAsia="de-AT"/>
        </w:rPr>
        <w:drawing>
          <wp:inline distT="0" distB="0" distL="0" distR="0" wp14:anchorId="4A6E9175" wp14:editId="0ECF16D7">
            <wp:extent cx="5972810" cy="3822700"/>
            <wp:effectExtent l="0" t="0" r="889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EBFF5" w14:textId="77777777" w:rsidR="00D51FEF" w:rsidRDefault="00D51FEF" w:rsidP="00DA444F"/>
    <w:p w14:paraId="6F4705AC" w14:textId="77777777" w:rsidR="00DA444F" w:rsidRPr="00630DB8" w:rsidRDefault="00DA444F" w:rsidP="00DA444F">
      <w:pPr>
        <w:rPr>
          <w:b/>
          <w:color w:val="4F4F4E" w:themeColor="text1"/>
        </w:rPr>
      </w:pPr>
      <w:r w:rsidRPr="00630DB8">
        <w:rPr>
          <w:i/>
          <w:color w:val="4F4F4E" w:themeColor="text1"/>
        </w:rPr>
        <w:lastRenderedPageBreak/>
        <w:t>Ergänzende Information</w:t>
      </w:r>
      <w:r w:rsidRPr="00630DB8">
        <w:rPr>
          <w:color w:val="4F4F4E" w:themeColor="text1"/>
        </w:rPr>
        <w:t xml:space="preserve">: Es könnte ein Datenblatt bzw. ein Fall bzw. ein individuelles Arbeitsbewältigungsgespräch aus dem Betriebsprojekt </w:t>
      </w:r>
      <w:r w:rsidRPr="00630DB8">
        <w:rPr>
          <w:b/>
          <w:color w:val="4F4F4E" w:themeColor="text1"/>
        </w:rPr>
        <w:t xml:space="preserve">durch </w:t>
      </w:r>
      <w:r w:rsidR="00B03553" w:rsidRPr="00630DB8">
        <w:rPr>
          <w:b/>
          <w:color w:val="4F4F4E" w:themeColor="text1"/>
        </w:rPr>
        <w:t>B</w:t>
      </w:r>
      <w:r w:rsidRPr="00630DB8">
        <w:rPr>
          <w:b/>
          <w:color w:val="4F4F4E" w:themeColor="text1"/>
        </w:rPr>
        <w:t>etätigen der rechten Maustaste gelöscht</w:t>
      </w:r>
      <w:r w:rsidRPr="00630DB8">
        <w:rPr>
          <w:color w:val="4F4F4E" w:themeColor="text1"/>
        </w:rPr>
        <w:t xml:space="preserve"> werden. </w:t>
      </w:r>
      <w:r w:rsidRPr="00630DB8">
        <w:rPr>
          <w:b/>
          <w:color w:val="4F4F4E" w:themeColor="text1"/>
        </w:rPr>
        <w:t>Obacht es wird nicht gegengefragt</w:t>
      </w:r>
      <w:r w:rsidR="00B03553" w:rsidRPr="00630DB8">
        <w:rPr>
          <w:b/>
          <w:color w:val="4F4F4E" w:themeColor="text1"/>
        </w:rPr>
        <w:t>!</w:t>
      </w:r>
    </w:p>
    <w:p w14:paraId="12B19870" w14:textId="77777777" w:rsidR="00DA444F" w:rsidRPr="00630DB8" w:rsidRDefault="00DA444F" w:rsidP="00DA444F">
      <w:pPr>
        <w:rPr>
          <w:color w:val="4F4F4E" w:themeColor="text1"/>
        </w:rPr>
      </w:pPr>
      <w:r w:rsidRPr="00630DB8">
        <w:rPr>
          <w:noProof/>
          <w:color w:val="4F4F4E" w:themeColor="text1"/>
          <w:lang w:eastAsia="de-AT"/>
        </w:rPr>
        <w:drawing>
          <wp:inline distT="0" distB="0" distL="0" distR="0" wp14:anchorId="39ABE7B5" wp14:editId="12E4EE09">
            <wp:extent cx="2466975" cy="2828925"/>
            <wp:effectExtent l="0" t="0" r="9525" b="9525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1CB64" w14:textId="77777777" w:rsidR="00DA444F" w:rsidRPr="00630DB8" w:rsidRDefault="00DA444F" w:rsidP="00DA444F">
      <w:pPr>
        <w:rPr>
          <w:color w:val="4F4F4E" w:themeColor="text1"/>
        </w:rPr>
      </w:pPr>
    </w:p>
    <w:p w14:paraId="0B5498D8" w14:textId="77777777" w:rsidR="00DA444F" w:rsidRPr="00630DB8" w:rsidRDefault="00DA444F" w:rsidP="00DA444F">
      <w:pPr>
        <w:rPr>
          <w:color w:val="4F4F4E" w:themeColor="text1"/>
        </w:rPr>
      </w:pPr>
    </w:p>
    <w:p w14:paraId="47783DF5" w14:textId="77777777" w:rsidR="00D51FEF" w:rsidRPr="00630DB8" w:rsidRDefault="00D51FEF" w:rsidP="00D51FEF">
      <w:pPr>
        <w:pStyle w:val="berschrift1"/>
        <w:numPr>
          <w:ilvl w:val="0"/>
          <w:numId w:val="9"/>
        </w:numPr>
        <w:rPr>
          <w:color w:val="4F4F4E" w:themeColor="text1"/>
        </w:rPr>
      </w:pPr>
      <w:bookmarkStart w:id="8" w:name="_Toc461357842"/>
      <w:r w:rsidRPr="00630DB8">
        <w:rPr>
          <w:color w:val="4F4F4E" w:themeColor="text1"/>
        </w:rPr>
        <w:t>Projekt importieren</w:t>
      </w:r>
      <w:bookmarkEnd w:id="8"/>
    </w:p>
    <w:p w14:paraId="6AEDAF47" w14:textId="7CF8E955" w:rsidR="00F86676" w:rsidRPr="00630DB8" w:rsidRDefault="00485321" w:rsidP="00485321">
      <w:pPr>
        <w:rPr>
          <w:color w:val="4F4F4E" w:themeColor="text1"/>
        </w:rPr>
      </w:pPr>
      <w:r w:rsidRPr="00630DB8">
        <w:rPr>
          <w:color w:val="4F4F4E" w:themeColor="text1"/>
        </w:rPr>
        <w:t>Wenn an einem ab-c Betriebsprojekt mehrere ab-c BeraterInnen mitwirken und ihre individuellen Arbeitsbewältigungsgespräche (wie oben besprochen) auf ihre</w:t>
      </w:r>
      <w:r w:rsidR="00B03553" w:rsidRPr="00630DB8">
        <w:rPr>
          <w:color w:val="4F4F4E" w:themeColor="text1"/>
        </w:rPr>
        <w:t>m</w:t>
      </w:r>
      <w:r w:rsidRPr="00630DB8">
        <w:rPr>
          <w:color w:val="4F4F4E" w:themeColor="text1"/>
        </w:rPr>
        <w:t xml:space="preserve"> PC-Arbeitsplatz erfass</w:t>
      </w:r>
      <w:r w:rsidR="00B03553" w:rsidRPr="00630DB8">
        <w:rPr>
          <w:color w:val="4F4F4E" w:themeColor="text1"/>
        </w:rPr>
        <w:t>t haben</w:t>
      </w:r>
      <w:r w:rsidRPr="00630DB8">
        <w:rPr>
          <w:color w:val="4F4F4E" w:themeColor="text1"/>
        </w:rPr>
        <w:t xml:space="preserve">, dann müssen vor der </w:t>
      </w:r>
      <w:proofErr w:type="gramStart"/>
      <w:r w:rsidRPr="00630DB8">
        <w:rPr>
          <w:color w:val="4F4F4E" w:themeColor="text1"/>
        </w:rPr>
        <w:t>Gesamt</w:t>
      </w:r>
      <w:r w:rsidR="00F854A5" w:rsidRPr="00630DB8">
        <w:rPr>
          <w:color w:val="4F4F4E" w:themeColor="text1"/>
        </w:rPr>
        <w:t xml:space="preserve"> A</w:t>
      </w:r>
      <w:r w:rsidRPr="00630DB8">
        <w:rPr>
          <w:color w:val="4F4F4E" w:themeColor="text1"/>
        </w:rPr>
        <w:t>uswertung</w:t>
      </w:r>
      <w:proofErr w:type="gramEnd"/>
      <w:r w:rsidRPr="00630DB8">
        <w:rPr>
          <w:color w:val="4F4F4E" w:themeColor="text1"/>
        </w:rPr>
        <w:t xml:space="preserve"> diese Daten bei einem/r </w:t>
      </w:r>
      <w:proofErr w:type="spellStart"/>
      <w:r w:rsidRPr="00630DB8">
        <w:rPr>
          <w:color w:val="4F4F4E" w:themeColor="text1"/>
        </w:rPr>
        <w:t>B</w:t>
      </w:r>
      <w:r w:rsidR="00B03553" w:rsidRPr="00630DB8">
        <w:rPr>
          <w:color w:val="4F4F4E" w:themeColor="text1"/>
        </w:rPr>
        <w:t>ezugsb</w:t>
      </w:r>
      <w:r w:rsidRPr="00630DB8">
        <w:rPr>
          <w:color w:val="4F4F4E" w:themeColor="text1"/>
        </w:rPr>
        <w:t>eraterIn</w:t>
      </w:r>
      <w:proofErr w:type="spellEnd"/>
      <w:r w:rsidRPr="00630DB8">
        <w:rPr>
          <w:color w:val="4F4F4E" w:themeColor="text1"/>
        </w:rPr>
        <w:t xml:space="preserve"> zusammengeführt werden. </w:t>
      </w:r>
    </w:p>
    <w:p w14:paraId="3B6A1760" w14:textId="77777777" w:rsidR="00485321" w:rsidRPr="00630DB8" w:rsidRDefault="00F86676" w:rsidP="00485321">
      <w:pPr>
        <w:rPr>
          <w:color w:val="4F4F4E" w:themeColor="text1"/>
        </w:rPr>
      </w:pPr>
      <w:r w:rsidRPr="00630DB8">
        <w:rPr>
          <w:color w:val="4F4F4E" w:themeColor="text1"/>
        </w:rPr>
        <w:t xml:space="preserve">Dabei verfahren die ab-c BeraterInnen so, dass sie ihr Betriebsprojektfile (mit Endung </w:t>
      </w:r>
      <w:r w:rsidR="00604FEF" w:rsidRPr="00630DB8">
        <w:rPr>
          <w:color w:val="4F4F4E" w:themeColor="text1"/>
        </w:rPr>
        <w:t>&gt;.</w:t>
      </w:r>
      <w:proofErr w:type="spellStart"/>
      <w:r w:rsidRPr="00630DB8">
        <w:rPr>
          <w:color w:val="4F4F4E" w:themeColor="text1"/>
        </w:rPr>
        <w:t>son</w:t>
      </w:r>
      <w:proofErr w:type="spellEnd"/>
      <w:r w:rsidRPr="00630DB8">
        <w:rPr>
          <w:color w:val="4F4F4E" w:themeColor="text1"/>
        </w:rPr>
        <w:t xml:space="preserve">&lt;) elektronisch übermitteln. Der/die </w:t>
      </w:r>
      <w:proofErr w:type="spellStart"/>
      <w:r w:rsidRPr="00630DB8">
        <w:rPr>
          <w:color w:val="4F4F4E" w:themeColor="text1"/>
        </w:rPr>
        <w:t>BezugsberaterIn</w:t>
      </w:r>
      <w:proofErr w:type="spellEnd"/>
      <w:r w:rsidRPr="00630DB8">
        <w:rPr>
          <w:color w:val="4F4F4E" w:themeColor="text1"/>
        </w:rPr>
        <w:t xml:space="preserve"> führt dann folgende Schritte der Zusammenführung aus: </w:t>
      </w:r>
    </w:p>
    <w:p w14:paraId="700F9CF5" w14:textId="77777777" w:rsidR="00485321" w:rsidRPr="00630DB8" w:rsidRDefault="00485321" w:rsidP="00485321">
      <w:pPr>
        <w:rPr>
          <w:b/>
          <w:color w:val="4F4F4E" w:themeColor="text1"/>
        </w:rPr>
      </w:pPr>
      <w:r w:rsidRPr="005A1C21">
        <w:rPr>
          <w:b/>
          <w:color w:val="F18700" w:themeColor="accent2"/>
        </w:rPr>
        <w:t xml:space="preserve">=&gt; </w:t>
      </w:r>
      <w:r w:rsidR="00F86676" w:rsidRPr="00630DB8">
        <w:rPr>
          <w:b/>
          <w:color w:val="4F4F4E" w:themeColor="text1"/>
        </w:rPr>
        <w:t xml:space="preserve">Projekt </w:t>
      </w:r>
      <w:r w:rsidR="00F86676" w:rsidRPr="005A1C21">
        <w:rPr>
          <w:b/>
          <w:color w:val="F18700" w:themeColor="accent2"/>
        </w:rPr>
        <w:t>=&gt;</w:t>
      </w:r>
      <w:r w:rsidR="00F86676" w:rsidRPr="00485321">
        <w:rPr>
          <w:b/>
          <w:color w:val="DCDA5C" w:themeColor="accent6" w:themeShade="BF"/>
        </w:rPr>
        <w:t xml:space="preserve"> </w:t>
      </w:r>
      <w:r w:rsidR="00F86676" w:rsidRPr="00630DB8">
        <w:rPr>
          <w:b/>
          <w:color w:val="4F4F4E" w:themeColor="text1"/>
        </w:rPr>
        <w:t xml:space="preserve">Öffnen (Auswahl seines Betriebsprojektfiles) </w:t>
      </w:r>
      <w:r w:rsidR="00F86676" w:rsidRPr="005A1C21">
        <w:rPr>
          <w:b/>
          <w:color w:val="F18700" w:themeColor="accent2"/>
        </w:rPr>
        <w:t>=&gt;</w:t>
      </w:r>
      <w:r w:rsidR="00F86676" w:rsidRPr="00485321">
        <w:rPr>
          <w:b/>
          <w:color w:val="DCDA5C" w:themeColor="accent6" w:themeShade="BF"/>
        </w:rPr>
        <w:t xml:space="preserve"> </w:t>
      </w:r>
      <w:r w:rsidR="00F86676" w:rsidRPr="00630DB8">
        <w:rPr>
          <w:b/>
          <w:color w:val="4F4F4E" w:themeColor="text1"/>
        </w:rPr>
        <w:t xml:space="preserve">Projekt </w:t>
      </w:r>
      <w:r w:rsidR="00F86676" w:rsidRPr="005A1C21">
        <w:rPr>
          <w:b/>
          <w:color w:val="F18700" w:themeColor="accent2"/>
        </w:rPr>
        <w:t xml:space="preserve">=&gt; </w:t>
      </w:r>
      <w:r w:rsidR="00F86676" w:rsidRPr="00630DB8">
        <w:rPr>
          <w:b/>
          <w:color w:val="4F4F4E" w:themeColor="text1"/>
        </w:rPr>
        <w:t xml:space="preserve">Projekt importieren </w:t>
      </w:r>
      <w:r w:rsidR="00F86676" w:rsidRPr="00630DB8">
        <w:rPr>
          <w:color w:val="4F4F4E" w:themeColor="text1"/>
        </w:rPr>
        <w:t>(Auswahl des Betriebsprojektfiles de</w:t>
      </w:r>
      <w:r w:rsidR="007E7E9C" w:rsidRPr="00630DB8">
        <w:rPr>
          <w:color w:val="4F4F4E" w:themeColor="text1"/>
        </w:rPr>
        <w:t>r</w:t>
      </w:r>
      <w:r w:rsidR="00F86676" w:rsidRPr="00630DB8">
        <w:rPr>
          <w:color w:val="4F4F4E" w:themeColor="text1"/>
        </w:rPr>
        <w:t xml:space="preserve"> </w:t>
      </w:r>
      <w:r w:rsidR="007E7E9C" w:rsidRPr="00630DB8">
        <w:rPr>
          <w:color w:val="4F4F4E" w:themeColor="text1"/>
        </w:rPr>
        <w:t>weiteren Beratungspersonen</w:t>
      </w:r>
      <w:r w:rsidR="00F86676" w:rsidRPr="00630DB8">
        <w:rPr>
          <w:color w:val="4F4F4E" w:themeColor="text1"/>
        </w:rPr>
        <w:t>)</w:t>
      </w:r>
      <w:r w:rsidR="00F86676" w:rsidRPr="00630DB8">
        <w:rPr>
          <w:b/>
          <w:color w:val="4F4F4E" w:themeColor="text1"/>
        </w:rPr>
        <w:t xml:space="preserve"> </w:t>
      </w:r>
      <w:r w:rsidR="00F86676" w:rsidRPr="005A1C21">
        <w:rPr>
          <w:b/>
          <w:color w:val="F18700" w:themeColor="accent2"/>
        </w:rPr>
        <w:t>=&gt;</w:t>
      </w:r>
      <w:r w:rsidR="00F86676" w:rsidRPr="00485321">
        <w:rPr>
          <w:b/>
          <w:color w:val="DCDA5C" w:themeColor="accent6" w:themeShade="BF"/>
        </w:rPr>
        <w:t xml:space="preserve"> </w:t>
      </w:r>
      <w:r w:rsidR="00F86676" w:rsidRPr="00630DB8">
        <w:rPr>
          <w:b/>
          <w:color w:val="4F4F4E" w:themeColor="text1"/>
        </w:rPr>
        <w:t>Speichern</w:t>
      </w:r>
      <w:r w:rsidR="005B28BD" w:rsidRPr="00630DB8">
        <w:rPr>
          <w:b/>
          <w:color w:val="4F4F4E" w:themeColor="text1"/>
        </w:rPr>
        <w:t xml:space="preserve"> </w:t>
      </w:r>
      <w:r w:rsidR="005B28BD" w:rsidRPr="00630DB8">
        <w:rPr>
          <w:color w:val="4F4F4E" w:themeColor="text1"/>
        </w:rPr>
        <w:t>(dann abgespeichert unter dem Namen seines</w:t>
      </w:r>
      <w:r w:rsidR="007E7E9C" w:rsidRPr="00630DB8">
        <w:rPr>
          <w:color w:val="4F4F4E" w:themeColor="text1"/>
        </w:rPr>
        <w:t>/ihres</w:t>
      </w:r>
      <w:r w:rsidR="005B28BD" w:rsidRPr="00630DB8">
        <w:rPr>
          <w:color w:val="4F4F4E" w:themeColor="text1"/>
        </w:rPr>
        <w:t xml:space="preserve"> Betriebsprojekts) oder Speichern unter (für einen neuen file</w:t>
      </w:r>
      <w:r w:rsidR="00400F48" w:rsidRPr="00630DB8">
        <w:rPr>
          <w:color w:val="4F4F4E" w:themeColor="text1"/>
        </w:rPr>
        <w:t>-N</w:t>
      </w:r>
      <w:r w:rsidR="005B28BD" w:rsidRPr="00630DB8">
        <w:rPr>
          <w:color w:val="4F4F4E" w:themeColor="text1"/>
        </w:rPr>
        <w:t>amen)</w:t>
      </w:r>
      <w:r w:rsidR="005B28BD" w:rsidRPr="00630DB8">
        <w:rPr>
          <w:b/>
          <w:color w:val="4F4F4E" w:themeColor="text1"/>
        </w:rPr>
        <w:t xml:space="preserve">.  </w:t>
      </w:r>
    </w:p>
    <w:p w14:paraId="2205501A" w14:textId="77777777" w:rsidR="00F86676" w:rsidRPr="00630DB8" w:rsidRDefault="00F86676" w:rsidP="00485321">
      <w:pPr>
        <w:rPr>
          <w:b/>
          <w:color w:val="4F4F4E" w:themeColor="text1"/>
        </w:rPr>
      </w:pPr>
    </w:p>
    <w:p w14:paraId="40DEBAE7" w14:textId="77777777" w:rsidR="00400F48" w:rsidRDefault="00400F48">
      <w:pPr>
        <w:rPr>
          <w:rFonts w:asciiTheme="majorHAnsi" w:eastAsiaTheme="majorEastAsia" w:hAnsiTheme="majorHAnsi" w:cstheme="majorBidi"/>
          <w:b/>
          <w:bCs/>
          <w:color w:val="3B3B06" w:themeColor="accent1" w:themeShade="BF"/>
          <w:sz w:val="28"/>
          <w:szCs w:val="28"/>
        </w:rPr>
      </w:pPr>
      <w:r>
        <w:br w:type="page"/>
      </w:r>
    </w:p>
    <w:p w14:paraId="3BB5185E" w14:textId="77777777" w:rsidR="00D51FEF" w:rsidRPr="00630DB8" w:rsidRDefault="00D51FEF" w:rsidP="00D51FEF">
      <w:pPr>
        <w:pStyle w:val="berschrift1"/>
        <w:numPr>
          <w:ilvl w:val="0"/>
          <w:numId w:val="9"/>
        </w:numPr>
        <w:rPr>
          <w:color w:val="4F4F4E" w:themeColor="text1"/>
        </w:rPr>
      </w:pPr>
      <w:bookmarkStart w:id="9" w:name="_Toc461357843"/>
      <w:r w:rsidRPr="00630DB8">
        <w:rPr>
          <w:color w:val="4F4F4E" w:themeColor="text1"/>
        </w:rPr>
        <w:lastRenderedPageBreak/>
        <w:t>Datenauswertung</w:t>
      </w:r>
      <w:bookmarkEnd w:id="9"/>
    </w:p>
    <w:p w14:paraId="2D74AFEE" w14:textId="491A51B6" w:rsidR="00957439" w:rsidRPr="00630DB8" w:rsidRDefault="00957439" w:rsidP="00497C7F">
      <w:pPr>
        <w:rPr>
          <w:color w:val="4F4F4E" w:themeColor="text1"/>
        </w:rPr>
      </w:pPr>
      <w:r w:rsidRPr="00630DB8">
        <w:rPr>
          <w:color w:val="4F4F4E" w:themeColor="text1"/>
        </w:rPr>
        <w:t xml:space="preserve">Der Hauptzweck des vorliegenden Tools ist die </w:t>
      </w:r>
      <w:proofErr w:type="gramStart"/>
      <w:r w:rsidRPr="00630DB8">
        <w:rPr>
          <w:color w:val="4F4F4E" w:themeColor="text1"/>
        </w:rPr>
        <w:t>Gesamt</w:t>
      </w:r>
      <w:r w:rsidR="00F854A5" w:rsidRPr="00630DB8">
        <w:rPr>
          <w:color w:val="4F4F4E" w:themeColor="text1"/>
        </w:rPr>
        <w:t xml:space="preserve"> A</w:t>
      </w:r>
      <w:r w:rsidRPr="00630DB8">
        <w:rPr>
          <w:color w:val="4F4F4E" w:themeColor="text1"/>
        </w:rPr>
        <w:t>uswertung</w:t>
      </w:r>
      <w:proofErr w:type="gramEnd"/>
      <w:r w:rsidRPr="00630DB8">
        <w:rPr>
          <w:color w:val="4F4F4E" w:themeColor="text1"/>
        </w:rPr>
        <w:t xml:space="preserve"> bzw. die Erstellung des betrieblichen Arbeitsbewältigungsberichts. </w:t>
      </w:r>
      <w:r w:rsidR="00D551DD" w:rsidRPr="00630DB8">
        <w:rPr>
          <w:color w:val="4F4F4E" w:themeColor="text1"/>
        </w:rPr>
        <w:t>In einer äußerst zeitsparenden Art werden die – hoffentlich sorgsam und fehlerfrei eingegebenen</w:t>
      </w:r>
      <w:r w:rsidR="007E7E9C" w:rsidRPr="00630DB8">
        <w:rPr>
          <w:color w:val="4F4F4E" w:themeColor="text1"/>
        </w:rPr>
        <w:t xml:space="preserve"> –</w:t>
      </w:r>
      <w:r w:rsidR="00D551DD" w:rsidRPr="00630DB8">
        <w:rPr>
          <w:color w:val="4F4F4E" w:themeColor="text1"/>
        </w:rPr>
        <w:t xml:space="preserve"> Daten der Einzelpersonen/Fälle bzw. individuellen Arbeitsbewältigungsgespräche ausgewertet und in den Formbericht laut Ausbildungsseminar („Betrieblicher Arbeitsbewältigungsbericht) eingelesen und als </w:t>
      </w:r>
      <w:proofErr w:type="spellStart"/>
      <w:r w:rsidR="00D551DD" w:rsidRPr="00630DB8">
        <w:rPr>
          <w:color w:val="4F4F4E" w:themeColor="text1"/>
        </w:rPr>
        <w:t>word</w:t>
      </w:r>
      <w:proofErr w:type="spellEnd"/>
      <w:r w:rsidR="00D551DD" w:rsidRPr="00630DB8">
        <w:rPr>
          <w:color w:val="4F4F4E" w:themeColor="text1"/>
        </w:rPr>
        <w:t>-Dokument ausgegeben. Dieser Bericht kann oder muss nur wenig nachbearbeitet werden (siehe gelb unterlegte Textstellen wie z.B. der Name des Auftragnehmers, Zusammenfassung etc.).</w:t>
      </w:r>
    </w:p>
    <w:p w14:paraId="708E18DF" w14:textId="77777777" w:rsidR="00D551DD" w:rsidRDefault="00D551DD" w:rsidP="00D551DD">
      <w:pPr>
        <w:jc w:val="center"/>
      </w:pPr>
      <w:r>
        <w:rPr>
          <w:noProof/>
          <w:lang w:eastAsia="de-AT"/>
        </w:rPr>
        <w:drawing>
          <wp:inline distT="0" distB="0" distL="0" distR="0" wp14:anchorId="738C9C98" wp14:editId="74605E70">
            <wp:extent cx="6299835" cy="4280364"/>
            <wp:effectExtent l="0" t="0" r="5715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D13EE" w14:textId="77777777" w:rsidR="00D551DD" w:rsidRDefault="00D551DD" w:rsidP="00497C7F">
      <w:r>
        <w:rPr>
          <w:noProof/>
          <w:lang w:eastAsia="de-AT"/>
        </w:rPr>
        <w:drawing>
          <wp:inline distT="0" distB="0" distL="0" distR="0" wp14:anchorId="3013EC32" wp14:editId="0758F73C">
            <wp:extent cx="6299835" cy="2862309"/>
            <wp:effectExtent l="0" t="0" r="571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2611D" w14:textId="7A33912C" w:rsidR="00072718" w:rsidRPr="00630DB8" w:rsidRDefault="00D51FEF" w:rsidP="00D51FEF">
      <w:pPr>
        <w:pStyle w:val="berschrift1"/>
        <w:numPr>
          <w:ilvl w:val="1"/>
          <w:numId w:val="9"/>
        </w:numPr>
        <w:rPr>
          <w:color w:val="4F4F4E" w:themeColor="text1"/>
        </w:rPr>
      </w:pPr>
      <w:bookmarkStart w:id="10" w:name="_Toc461357844"/>
      <w:proofErr w:type="gramStart"/>
      <w:r w:rsidRPr="00630DB8">
        <w:rPr>
          <w:color w:val="4F4F4E" w:themeColor="text1"/>
        </w:rPr>
        <w:lastRenderedPageBreak/>
        <w:t>Gesamt</w:t>
      </w:r>
      <w:r w:rsidR="00F854A5" w:rsidRPr="00630DB8">
        <w:rPr>
          <w:color w:val="4F4F4E" w:themeColor="text1"/>
        </w:rPr>
        <w:t xml:space="preserve"> A</w:t>
      </w:r>
      <w:r w:rsidR="00072718" w:rsidRPr="00630DB8">
        <w:rPr>
          <w:color w:val="4F4F4E" w:themeColor="text1"/>
        </w:rPr>
        <w:t>uswertung</w:t>
      </w:r>
      <w:bookmarkEnd w:id="10"/>
      <w:proofErr w:type="gramEnd"/>
    </w:p>
    <w:p w14:paraId="20E44C3C" w14:textId="77777777" w:rsidR="00D51FEF" w:rsidRPr="00630DB8" w:rsidRDefault="00400F48" w:rsidP="00D51FEF">
      <w:pPr>
        <w:rPr>
          <w:color w:val="4F4F4E" w:themeColor="text1"/>
        </w:rPr>
      </w:pPr>
      <w:r w:rsidRPr="00630DB8">
        <w:rPr>
          <w:color w:val="4F4F4E" w:themeColor="text1"/>
        </w:rPr>
        <w:t xml:space="preserve">Wenn alle Fälle bzw. individuellen Arbeitsbewältigungsgespräche erfasst sind (und ggf. importiert und zu einem Projekt zusammengeführt wurden), dann kann die </w:t>
      </w:r>
      <w:proofErr w:type="gramStart"/>
      <w:r w:rsidRPr="00630DB8">
        <w:rPr>
          <w:color w:val="4F4F4E" w:themeColor="text1"/>
        </w:rPr>
        <w:t>Gesamt Auswertung</w:t>
      </w:r>
      <w:proofErr w:type="gramEnd"/>
      <w:r w:rsidRPr="00630DB8">
        <w:rPr>
          <w:color w:val="4F4F4E" w:themeColor="text1"/>
        </w:rPr>
        <w:t xml:space="preserve"> erfolgen: </w:t>
      </w:r>
    </w:p>
    <w:p w14:paraId="714D6433" w14:textId="77777777" w:rsidR="008271D9" w:rsidRPr="00630DB8" w:rsidRDefault="008271D9" w:rsidP="008271D9">
      <w:pPr>
        <w:rPr>
          <w:b/>
          <w:color w:val="4F4F4E" w:themeColor="text1"/>
        </w:rPr>
      </w:pPr>
      <w:r w:rsidRPr="00F854A5">
        <w:rPr>
          <w:b/>
          <w:color w:val="F18700" w:themeColor="accent2"/>
        </w:rPr>
        <w:t>=&gt;</w:t>
      </w:r>
      <w:r w:rsidRPr="00485321">
        <w:rPr>
          <w:b/>
          <w:color w:val="DCDA5C" w:themeColor="accent6" w:themeShade="BF"/>
        </w:rPr>
        <w:t xml:space="preserve"> </w:t>
      </w:r>
      <w:r w:rsidRPr="00630DB8">
        <w:rPr>
          <w:b/>
          <w:color w:val="4F4F4E" w:themeColor="text1"/>
        </w:rPr>
        <w:t xml:space="preserve">Datenauswertung </w:t>
      </w:r>
      <w:r w:rsidRPr="00630DB8">
        <w:rPr>
          <w:color w:val="4F4F4E" w:themeColor="text1"/>
        </w:rPr>
        <w:t>und Eintragen eines Dateinamens für diesen Betriebsbericht und speiche</w:t>
      </w:r>
      <w:r w:rsidR="007E7E9C" w:rsidRPr="00630DB8">
        <w:rPr>
          <w:color w:val="4F4F4E" w:themeColor="text1"/>
        </w:rPr>
        <w:t>r</w:t>
      </w:r>
      <w:r w:rsidRPr="00630DB8">
        <w:rPr>
          <w:color w:val="4F4F4E" w:themeColor="text1"/>
        </w:rPr>
        <w:t>n in dem gewünschten Ordner</w:t>
      </w:r>
      <w:r w:rsidRPr="00630DB8">
        <w:rPr>
          <w:b/>
          <w:color w:val="4F4F4E" w:themeColor="text1"/>
        </w:rPr>
        <w:t xml:space="preserve">. </w:t>
      </w:r>
    </w:p>
    <w:p w14:paraId="4109E087" w14:textId="77777777" w:rsidR="008271D9" w:rsidRDefault="008271D9" w:rsidP="00D51FEF">
      <w:r>
        <w:rPr>
          <w:noProof/>
          <w:lang w:eastAsia="de-AT"/>
        </w:rPr>
        <w:drawing>
          <wp:inline distT="0" distB="0" distL="0" distR="0" wp14:anchorId="7B116DB1" wp14:editId="66AA28A4">
            <wp:extent cx="5972810" cy="3365500"/>
            <wp:effectExtent l="0" t="0" r="8890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77961" w14:textId="77777777" w:rsidR="008271D9" w:rsidRPr="00630DB8" w:rsidRDefault="008271D9" w:rsidP="00D51FEF">
      <w:pPr>
        <w:rPr>
          <w:color w:val="4F4F4E" w:themeColor="text1"/>
        </w:rPr>
      </w:pPr>
      <w:r w:rsidRPr="00630DB8">
        <w:rPr>
          <w:color w:val="4F4F4E" w:themeColor="text1"/>
        </w:rPr>
        <w:t xml:space="preserve">Es erscheint der Hinweis, dass das Auswertungstool rechnet. </w:t>
      </w:r>
    </w:p>
    <w:p w14:paraId="5AF84C03" w14:textId="77777777" w:rsidR="008271D9" w:rsidRDefault="008271D9" w:rsidP="00D51FEF">
      <w:r>
        <w:rPr>
          <w:noProof/>
          <w:lang w:eastAsia="de-AT"/>
        </w:rPr>
        <w:drawing>
          <wp:inline distT="0" distB="0" distL="0" distR="0" wp14:anchorId="28E619D6" wp14:editId="1E79DCB1">
            <wp:extent cx="2173175" cy="2226365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8FDC3" w14:textId="77777777" w:rsidR="008271D9" w:rsidRPr="00630DB8" w:rsidRDefault="008271D9" w:rsidP="00D51FEF">
      <w:pPr>
        <w:rPr>
          <w:color w:val="4F4F4E" w:themeColor="text1"/>
        </w:rPr>
      </w:pPr>
      <w:r w:rsidRPr="00630DB8">
        <w:rPr>
          <w:color w:val="4F4F4E" w:themeColor="text1"/>
        </w:rPr>
        <w:t xml:space="preserve">Nach Verschwinden dieses Hinweisfensters ist der Output bzw. der </w:t>
      </w:r>
      <w:proofErr w:type="gramStart"/>
      <w:r w:rsidRPr="00630DB8">
        <w:rPr>
          <w:color w:val="4F4F4E" w:themeColor="text1"/>
        </w:rPr>
        <w:t>Gesamt Auswertungsbericht</w:t>
      </w:r>
      <w:proofErr w:type="gramEnd"/>
      <w:r w:rsidRPr="00630DB8">
        <w:rPr>
          <w:color w:val="4F4F4E" w:themeColor="text1"/>
        </w:rPr>
        <w:t xml:space="preserve"> bzw. der betriebliche Arbeitsbewältigungsbericht als </w:t>
      </w:r>
      <w:proofErr w:type="spellStart"/>
      <w:r w:rsidRPr="00630DB8">
        <w:rPr>
          <w:color w:val="4F4F4E" w:themeColor="text1"/>
        </w:rPr>
        <w:t>wordfile</w:t>
      </w:r>
      <w:proofErr w:type="spellEnd"/>
      <w:r w:rsidRPr="00630DB8">
        <w:rPr>
          <w:color w:val="4F4F4E" w:themeColor="text1"/>
        </w:rPr>
        <w:t xml:space="preserve"> über Explorer aufrufbar. </w:t>
      </w:r>
    </w:p>
    <w:p w14:paraId="5C7BE02E" w14:textId="77777777" w:rsidR="008271D9" w:rsidRPr="00630DB8" w:rsidRDefault="00437E87" w:rsidP="00D51FEF">
      <w:pPr>
        <w:rPr>
          <w:color w:val="4F4F4E" w:themeColor="text1"/>
        </w:rPr>
      </w:pPr>
      <w:r w:rsidRPr="00F854A5">
        <w:rPr>
          <w:b/>
          <w:i/>
          <w:color w:val="F18700" w:themeColor="accent2"/>
          <w:u w:val="single"/>
        </w:rPr>
        <w:t xml:space="preserve">WICHTIGER </w:t>
      </w:r>
      <w:r w:rsidR="008271D9" w:rsidRPr="00F854A5">
        <w:rPr>
          <w:b/>
          <w:i/>
          <w:color w:val="F18700" w:themeColor="accent2"/>
          <w:u w:val="single"/>
        </w:rPr>
        <w:t xml:space="preserve">Hinweis: </w:t>
      </w:r>
      <w:r w:rsidR="008271D9" w:rsidRPr="00630DB8">
        <w:rPr>
          <w:color w:val="4F4F4E" w:themeColor="text1"/>
        </w:rPr>
        <w:t xml:space="preserve">Der/die ab-c </w:t>
      </w:r>
      <w:proofErr w:type="spellStart"/>
      <w:r w:rsidR="008271D9" w:rsidRPr="00630DB8">
        <w:rPr>
          <w:color w:val="4F4F4E" w:themeColor="text1"/>
        </w:rPr>
        <w:t>BeraterIn</w:t>
      </w:r>
      <w:proofErr w:type="spellEnd"/>
      <w:r w:rsidR="008271D9" w:rsidRPr="00630DB8">
        <w:rPr>
          <w:color w:val="4F4F4E" w:themeColor="text1"/>
        </w:rPr>
        <w:t xml:space="preserve"> erhält über das Auswertungstool immer eine Komplettauswertung. Nach den in der Ausbildung vermittelten Anonymisierungsregeln </w:t>
      </w:r>
      <w:r w:rsidR="001E37A5" w:rsidRPr="00630DB8">
        <w:rPr>
          <w:color w:val="4F4F4E" w:themeColor="text1"/>
        </w:rPr>
        <w:t xml:space="preserve">(Ethikregeln) </w:t>
      </w:r>
      <w:r w:rsidR="008271D9" w:rsidRPr="00630DB8">
        <w:rPr>
          <w:color w:val="4F4F4E" w:themeColor="text1"/>
        </w:rPr>
        <w:t xml:space="preserve">sind bei einer ab-c Teilnehmenden-Anzahl von </w:t>
      </w:r>
      <w:r w:rsidR="00D942B4" w:rsidRPr="00630DB8">
        <w:rPr>
          <w:color w:val="4F4F4E" w:themeColor="text1"/>
        </w:rPr>
        <w:t xml:space="preserve">unter 10 Personen keine Häufigkeitsauszählungen </w:t>
      </w:r>
      <w:r w:rsidRPr="00630DB8">
        <w:rPr>
          <w:color w:val="4F4F4E" w:themeColor="text1"/>
        </w:rPr>
        <w:t xml:space="preserve">und ggf. auch keine Detailübersicht  zu den Fördermaßnahmen im betrieblichen Arbeitsbewältigungsbericht enthalten. Dies ist dann </w:t>
      </w:r>
      <w:r w:rsidR="001E37A5" w:rsidRPr="00630DB8">
        <w:rPr>
          <w:color w:val="4F4F4E" w:themeColor="text1"/>
        </w:rPr>
        <w:t xml:space="preserve">manuell auszuführen bzw. diese Details </w:t>
      </w:r>
      <w:r w:rsidR="007E7E9C" w:rsidRPr="00630DB8">
        <w:rPr>
          <w:color w:val="4F4F4E" w:themeColor="text1"/>
        </w:rPr>
        <w:t xml:space="preserve">sind </w:t>
      </w:r>
      <w:r w:rsidR="001E37A5" w:rsidRPr="00630DB8">
        <w:rPr>
          <w:color w:val="4F4F4E" w:themeColor="text1"/>
        </w:rPr>
        <w:t xml:space="preserve">aus dem betrieblichen Arbeitsbewältigungsberichts zu löschen. </w:t>
      </w:r>
    </w:p>
    <w:p w14:paraId="1754235A" w14:textId="77777777" w:rsidR="001E37A5" w:rsidRPr="00630DB8" w:rsidRDefault="001E37A5" w:rsidP="00D51FEF">
      <w:pPr>
        <w:rPr>
          <w:color w:val="4F4F4E" w:themeColor="text1"/>
        </w:rPr>
      </w:pPr>
      <w:r w:rsidRPr="00630DB8">
        <w:rPr>
          <w:i/>
          <w:color w:val="4F4F4E" w:themeColor="text1"/>
        </w:rPr>
        <w:lastRenderedPageBreak/>
        <w:t>Ergänzender Hinweis:</w:t>
      </w:r>
      <w:r w:rsidRPr="00630DB8">
        <w:rPr>
          <w:color w:val="4F4F4E" w:themeColor="text1"/>
        </w:rPr>
        <w:t xml:space="preserve"> Genauso sind bei einem ab-c Betriebsprojekt ohne Abteilungsangaben und damit ohne Abteilungsauswertungen diese nicht ausgefüllten Seiten des betrieblichen Arbeitsbewältigungsberichts zu löschen. </w:t>
      </w:r>
    </w:p>
    <w:p w14:paraId="11DCE7A0" w14:textId="77777777" w:rsidR="00E024C3" w:rsidRPr="00630DB8" w:rsidRDefault="00E024C3" w:rsidP="00D51FEF">
      <w:pPr>
        <w:rPr>
          <w:color w:val="4F4F4E" w:themeColor="text1"/>
        </w:rPr>
      </w:pPr>
    </w:p>
    <w:p w14:paraId="62AE93E1" w14:textId="77777777" w:rsidR="00E024C3" w:rsidRPr="00630DB8" w:rsidRDefault="00E024C3" w:rsidP="00D51FEF">
      <w:pPr>
        <w:rPr>
          <w:color w:val="4F4F4E" w:themeColor="text1"/>
        </w:rPr>
      </w:pPr>
    </w:p>
    <w:p w14:paraId="5E6C05C3" w14:textId="77777777" w:rsidR="00D51FEF" w:rsidRPr="00630DB8" w:rsidRDefault="00D51FEF" w:rsidP="00D51FEF">
      <w:pPr>
        <w:pStyle w:val="berschrift1"/>
        <w:numPr>
          <w:ilvl w:val="1"/>
          <w:numId w:val="9"/>
        </w:numPr>
        <w:rPr>
          <w:color w:val="4F4F4E" w:themeColor="text1"/>
        </w:rPr>
      </w:pPr>
      <w:bookmarkStart w:id="11" w:name="_Toc461357845"/>
      <w:r w:rsidRPr="00630DB8">
        <w:rPr>
          <w:color w:val="4F4F4E" w:themeColor="text1"/>
        </w:rPr>
        <w:t>Einzelperson Auswertung</w:t>
      </w:r>
      <w:bookmarkEnd w:id="11"/>
    </w:p>
    <w:p w14:paraId="712600AC" w14:textId="77777777" w:rsidR="00072718" w:rsidRPr="00630DB8" w:rsidRDefault="006102F1" w:rsidP="00072718">
      <w:pPr>
        <w:spacing w:after="0"/>
        <w:rPr>
          <w:color w:val="4F4F4E" w:themeColor="text1"/>
        </w:rPr>
      </w:pPr>
      <w:r w:rsidRPr="00630DB8">
        <w:rPr>
          <w:color w:val="4F4F4E" w:themeColor="text1"/>
        </w:rPr>
        <w:t xml:space="preserve">Für die Wiederholung eines ab-c Projekts sind die eingegebenen Fälle bzw. individuellen Arbeitsbewältigungsgespräche des vorherigen ab-c Projekts ggf. auf Wunsch des ab-c Teilnehmenden erforderlich. Dafür kann in diesem Auswertungstool auch die Einzelperson Auswertung ausgegeben werden. </w:t>
      </w:r>
    </w:p>
    <w:p w14:paraId="59F4C9D5" w14:textId="77777777" w:rsidR="00E024C3" w:rsidRPr="00630DB8" w:rsidRDefault="00E024C3" w:rsidP="00072718">
      <w:pPr>
        <w:spacing w:after="0"/>
        <w:rPr>
          <w:color w:val="4F4F4E" w:themeColor="text1"/>
        </w:rPr>
      </w:pPr>
    </w:p>
    <w:p w14:paraId="1EEFDA41" w14:textId="77777777" w:rsidR="00086B96" w:rsidRPr="00630DB8" w:rsidRDefault="00086B96" w:rsidP="00086B96">
      <w:pPr>
        <w:pStyle w:val="Listenabsatz"/>
        <w:spacing w:after="0"/>
        <w:rPr>
          <w:color w:val="4F4F4E" w:themeColor="text1"/>
        </w:rPr>
      </w:pPr>
    </w:p>
    <w:p w14:paraId="7294BC56" w14:textId="77777777" w:rsidR="00086B96" w:rsidRPr="00630DB8" w:rsidRDefault="00032F98" w:rsidP="00086B96">
      <w:pPr>
        <w:spacing w:after="0"/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</w:pPr>
      <w:r w:rsidRPr="00630DB8"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  <w:t>Einzelperson Auswertung</w:t>
      </w:r>
    </w:p>
    <w:p w14:paraId="4F0A2F72" w14:textId="77777777" w:rsidR="00AC10F3" w:rsidRPr="00630DB8" w:rsidRDefault="00AC10F3" w:rsidP="00072718">
      <w:pPr>
        <w:spacing w:after="0"/>
        <w:rPr>
          <w:color w:val="4F4F4E" w:themeColor="text1"/>
        </w:rPr>
      </w:pPr>
    </w:p>
    <w:p w14:paraId="54CAFA29" w14:textId="77777777" w:rsidR="00980BB0" w:rsidRPr="00630DB8" w:rsidRDefault="00980BB0" w:rsidP="00072718">
      <w:pPr>
        <w:spacing w:after="0"/>
        <w:rPr>
          <w:color w:val="4F4F4E" w:themeColor="text1"/>
        </w:rPr>
      </w:pPr>
      <w:r w:rsidRPr="00630DB8">
        <w:rPr>
          <w:color w:val="4F4F4E" w:themeColor="text1"/>
        </w:rPr>
        <w:t>Wenn nur ein bestimmtes Kennwort ausgegeben werden soll, dann ….</w:t>
      </w:r>
    </w:p>
    <w:p w14:paraId="09EBD742" w14:textId="77777777" w:rsidR="00980BB0" w:rsidRPr="00630DB8" w:rsidRDefault="00980BB0" w:rsidP="00072718">
      <w:pPr>
        <w:spacing w:after="0"/>
        <w:rPr>
          <w:color w:val="4F4F4E" w:themeColor="text1"/>
        </w:rPr>
      </w:pPr>
    </w:p>
    <w:p w14:paraId="37ADA2B8" w14:textId="77777777" w:rsidR="00980BB0" w:rsidRPr="00630DB8" w:rsidRDefault="00980BB0" w:rsidP="00980BB0">
      <w:pPr>
        <w:rPr>
          <w:b/>
          <w:color w:val="4F4F4E" w:themeColor="text1"/>
        </w:rPr>
      </w:pPr>
      <w:r w:rsidRPr="00630DB8">
        <w:rPr>
          <w:b/>
          <w:color w:val="4F4F4E" w:themeColor="text1"/>
        </w:rPr>
        <w:t xml:space="preserve">Markieren des gewünschten Kennworts </w:t>
      </w:r>
      <w:r w:rsidRPr="001E4DE7">
        <w:rPr>
          <w:b/>
          <w:color w:val="F18700" w:themeColor="accent2"/>
        </w:rPr>
        <w:t xml:space="preserve">=&gt; </w:t>
      </w:r>
      <w:r w:rsidRPr="00630DB8">
        <w:rPr>
          <w:b/>
          <w:color w:val="4F4F4E" w:themeColor="text1"/>
        </w:rPr>
        <w:t>Datenauswertung</w:t>
      </w:r>
      <w:r>
        <w:rPr>
          <w:b/>
        </w:rPr>
        <w:t xml:space="preserve"> </w:t>
      </w:r>
      <w:r w:rsidRPr="001E4DE7">
        <w:rPr>
          <w:b/>
          <w:color w:val="F18700" w:themeColor="accent2"/>
        </w:rPr>
        <w:t>=&gt;</w:t>
      </w:r>
      <w:r w:rsidRPr="00485321">
        <w:rPr>
          <w:b/>
          <w:color w:val="DCDA5C" w:themeColor="accent6" w:themeShade="BF"/>
        </w:rPr>
        <w:t xml:space="preserve"> </w:t>
      </w:r>
      <w:r w:rsidRPr="00630DB8">
        <w:rPr>
          <w:b/>
          <w:color w:val="4F4F4E" w:themeColor="text1"/>
        </w:rPr>
        <w:t>Einzelperson Auswertung</w:t>
      </w:r>
      <w:r w:rsidR="00B230A6" w:rsidRPr="00630DB8">
        <w:rPr>
          <w:color w:val="4F4F4E" w:themeColor="text1"/>
        </w:rPr>
        <w:t xml:space="preserve">. </w:t>
      </w:r>
      <w:r w:rsidRPr="00630DB8">
        <w:rPr>
          <w:b/>
          <w:color w:val="4F4F4E" w:themeColor="text1"/>
        </w:rPr>
        <w:t xml:space="preserve"> </w:t>
      </w:r>
    </w:p>
    <w:p w14:paraId="1B4838F9" w14:textId="77777777" w:rsidR="008E150D" w:rsidRPr="00630DB8" w:rsidRDefault="008E150D" w:rsidP="00980BB0">
      <w:pPr>
        <w:rPr>
          <w:b/>
          <w:color w:val="4F4F4E" w:themeColor="text1"/>
        </w:rPr>
      </w:pPr>
    </w:p>
    <w:p w14:paraId="3CBE70EA" w14:textId="77777777" w:rsidR="00B230A6" w:rsidRPr="00630DB8" w:rsidRDefault="00B230A6" w:rsidP="00B230A6">
      <w:pPr>
        <w:rPr>
          <w:color w:val="4F4F4E" w:themeColor="text1"/>
        </w:rPr>
      </w:pPr>
      <w:r w:rsidRPr="00630DB8">
        <w:rPr>
          <w:color w:val="4F4F4E" w:themeColor="text1"/>
        </w:rPr>
        <w:t xml:space="preserve">Es erscheint der Hinweis, dass das Auswertungstool rechnet. Nach Verschwinden dieses Hinweisfensters ist der Output bzw. </w:t>
      </w:r>
      <w:r w:rsidR="008E150D" w:rsidRPr="00630DB8">
        <w:rPr>
          <w:color w:val="4F4F4E" w:themeColor="text1"/>
        </w:rPr>
        <w:t>das</w:t>
      </w:r>
      <w:r w:rsidRPr="00630DB8">
        <w:rPr>
          <w:color w:val="4F4F4E" w:themeColor="text1"/>
        </w:rPr>
        <w:t xml:space="preserve"> </w:t>
      </w:r>
      <w:r w:rsidR="007E7E9C" w:rsidRPr="00630DB8">
        <w:rPr>
          <w:color w:val="4F4F4E" w:themeColor="text1"/>
        </w:rPr>
        <w:t>Einzelperson-</w:t>
      </w:r>
      <w:r w:rsidRPr="00630DB8">
        <w:rPr>
          <w:color w:val="4F4F4E" w:themeColor="text1"/>
        </w:rPr>
        <w:t>Auswertungsbl</w:t>
      </w:r>
      <w:r w:rsidR="008E150D" w:rsidRPr="00630DB8">
        <w:rPr>
          <w:color w:val="4F4F4E" w:themeColor="text1"/>
        </w:rPr>
        <w:t>att</w:t>
      </w:r>
      <w:r w:rsidRPr="00630DB8">
        <w:rPr>
          <w:color w:val="4F4F4E" w:themeColor="text1"/>
        </w:rPr>
        <w:t xml:space="preserve"> mit dem file-Namen </w:t>
      </w:r>
      <w:r w:rsidR="008E150D" w:rsidRPr="00630DB8">
        <w:rPr>
          <w:color w:val="4F4F4E" w:themeColor="text1"/>
        </w:rPr>
        <w:t>des jeweiligen</w:t>
      </w:r>
      <w:r w:rsidRPr="00630DB8">
        <w:rPr>
          <w:color w:val="4F4F4E" w:themeColor="text1"/>
        </w:rPr>
        <w:t xml:space="preserve"> Kennwort</w:t>
      </w:r>
      <w:r w:rsidR="008E150D" w:rsidRPr="00630DB8">
        <w:rPr>
          <w:color w:val="4F4F4E" w:themeColor="text1"/>
        </w:rPr>
        <w:t>s</w:t>
      </w:r>
      <w:r w:rsidRPr="00630DB8">
        <w:rPr>
          <w:color w:val="4F4F4E" w:themeColor="text1"/>
        </w:rPr>
        <w:t xml:space="preserve"> im Ordner automatisch abgespeichert. Diese individuellen Auswertungsblätter (Arbeitsbewältigungsstatus und der Förderplan laut Ausbildungsseminar) ist als </w:t>
      </w:r>
      <w:proofErr w:type="spellStart"/>
      <w:r w:rsidRPr="00630DB8">
        <w:rPr>
          <w:color w:val="4F4F4E" w:themeColor="text1"/>
        </w:rPr>
        <w:t>wordfile</w:t>
      </w:r>
      <w:proofErr w:type="spellEnd"/>
      <w:r w:rsidRPr="00630DB8">
        <w:rPr>
          <w:color w:val="4F4F4E" w:themeColor="text1"/>
        </w:rPr>
        <w:t xml:space="preserve"> über Explorer aufrufbar. </w:t>
      </w:r>
    </w:p>
    <w:p w14:paraId="70FE8D48" w14:textId="77777777" w:rsidR="008E150D" w:rsidRPr="00630DB8" w:rsidRDefault="008E150D" w:rsidP="00B230A6">
      <w:pPr>
        <w:rPr>
          <w:color w:val="4F4F4E" w:themeColor="text1"/>
        </w:rPr>
      </w:pPr>
    </w:p>
    <w:p w14:paraId="707EFFE9" w14:textId="77777777" w:rsidR="00CE5702" w:rsidRDefault="00CE5702" w:rsidP="00DB2A42">
      <w:pPr>
        <w:jc w:val="center"/>
      </w:pPr>
      <w:r>
        <w:rPr>
          <w:noProof/>
          <w:lang w:eastAsia="de-AT"/>
        </w:rPr>
        <w:drawing>
          <wp:inline distT="0" distB="0" distL="0" distR="0" wp14:anchorId="441443BF" wp14:editId="5877E13C">
            <wp:extent cx="5655259" cy="3710609"/>
            <wp:effectExtent l="0" t="0" r="3175" b="444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883" cy="371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C781E" w14:textId="77777777" w:rsidR="00032F98" w:rsidRPr="00630DB8" w:rsidRDefault="00032F98" w:rsidP="00630DB8">
      <w:pPr>
        <w:keepNext/>
        <w:spacing w:after="0"/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</w:pPr>
      <w:r w:rsidRPr="00630DB8">
        <w:rPr>
          <w:rFonts w:asciiTheme="majorHAnsi" w:eastAsiaTheme="majorEastAsia" w:hAnsiTheme="majorHAnsi" w:cstheme="majorBidi"/>
          <w:b/>
          <w:bCs/>
          <w:color w:val="4F4F4E" w:themeColor="text1"/>
          <w:sz w:val="28"/>
          <w:szCs w:val="28"/>
          <w:lang w:val="de-DE" w:eastAsia="de-AT"/>
        </w:rPr>
        <w:lastRenderedPageBreak/>
        <w:t>Einzelperson Auswertung (alle generieren)</w:t>
      </w:r>
    </w:p>
    <w:p w14:paraId="6C08F515" w14:textId="77777777" w:rsidR="0051347A" w:rsidRDefault="0051347A" w:rsidP="0051347A">
      <w:pPr>
        <w:spacing w:after="0"/>
      </w:pPr>
    </w:p>
    <w:p w14:paraId="2EAF0CD5" w14:textId="77777777" w:rsidR="0051347A" w:rsidRPr="00630DB8" w:rsidRDefault="0051347A" w:rsidP="0051347A">
      <w:pPr>
        <w:spacing w:after="0"/>
        <w:rPr>
          <w:color w:val="4F4F4E" w:themeColor="text1"/>
        </w:rPr>
      </w:pPr>
      <w:r w:rsidRPr="00630DB8">
        <w:rPr>
          <w:color w:val="4F4F4E" w:themeColor="text1"/>
        </w:rPr>
        <w:t xml:space="preserve">Wenn der/die ab-c </w:t>
      </w:r>
      <w:proofErr w:type="spellStart"/>
      <w:r w:rsidRPr="00630DB8">
        <w:rPr>
          <w:color w:val="4F4F4E" w:themeColor="text1"/>
        </w:rPr>
        <w:t>BeraterIn</w:t>
      </w:r>
      <w:proofErr w:type="spellEnd"/>
      <w:r w:rsidRPr="00630DB8">
        <w:rPr>
          <w:color w:val="4F4F4E" w:themeColor="text1"/>
        </w:rPr>
        <w:t xml:space="preserve"> für alle Fälle / Kennworte bzw. alle individuellen Arbeitsbewältigungsgespräche eines Projekts </w:t>
      </w:r>
      <w:r w:rsidR="008E150D" w:rsidRPr="00630DB8">
        <w:rPr>
          <w:color w:val="4F4F4E" w:themeColor="text1"/>
        </w:rPr>
        <w:t xml:space="preserve">Einzelperson Auswertungen </w:t>
      </w:r>
      <w:r w:rsidRPr="00630DB8">
        <w:rPr>
          <w:color w:val="4F4F4E" w:themeColor="text1"/>
        </w:rPr>
        <w:t xml:space="preserve">generieren möchte dann bitte … </w:t>
      </w:r>
    </w:p>
    <w:p w14:paraId="0C8C17EE" w14:textId="77777777" w:rsidR="0051347A" w:rsidRPr="00630DB8" w:rsidRDefault="0051347A" w:rsidP="0051347A">
      <w:pPr>
        <w:spacing w:after="0"/>
        <w:rPr>
          <w:color w:val="4F4F4E" w:themeColor="text1"/>
        </w:rPr>
      </w:pPr>
    </w:p>
    <w:p w14:paraId="757EC30D" w14:textId="77777777" w:rsidR="0051347A" w:rsidRPr="00630DB8" w:rsidRDefault="0051347A" w:rsidP="0051347A">
      <w:pPr>
        <w:rPr>
          <w:b/>
          <w:color w:val="4F4F4E" w:themeColor="text1"/>
        </w:rPr>
      </w:pPr>
      <w:r w:rsidRPr="001E4DE7">
        <w:rPr>
          <w:b/>
          <w:color w:val="F18700" w:themeColor="accent2"/>
        </w:rPr>
        <w:t xml:space="preserve">=&gt; </w:t>
      </w:r>
      <w:r w:rsidRPr="00630DB8">
        <w:rPr>
          <w:b/>
          <w:color w:val="4F4F4E" w:themeColor="text1"/>
        </w:rPr>
        <w:t>Datenauswertung</w:t>
      </w:r>
      <w:r w:rsidRPr="001E4DE7">
        <w:rPr>
          <w:b/>
          <w:color w:val="F18700" w:themeColor="accent2"/>
        </w:rPr>
        <w:t xml:space="preserve"> =&gt; </w:t>
      </w:r>
      <w:r w:rsidRPr="00630DB8">
        <w:rPr>
          <w:b/>
          <w:color w:val="4F4F4E" w:themeColor="text1"/>
        </w:rPr>
        <w:t>Einzelperson Auswertung</w:t>
      </w:r>
      <w:r w:rsidRPr="00630DB8">
        <w:rPr>
          <w:color w:val="4F4F4E" w:themeColor="text1"/>
        </w:rPr>
        <w:t xml:space="preserve"> </w:t>
      </w:r>
      <w:r w:rsidRPr="00630DB8">
        <w:rPr>
          <w:b/>
          <w:color w:val="4F4F4E" w:themeColor="text1"/>
        </w:rPr>
        <w:t>(alle generieren)</w:t>
      </w:r>
    </w:p>
    <w:p w14:paraId="1B0DAF67" w14:textId="77777777" w:rsidR="0051347A" w:rsidRPr="00630DB8" w:rsidRDefault="0051347A" w:rsidP="0051347A">
      <w:pPr>
        <w:rPr>
          <w:color w:val="4F4F4E" w:themeColor="text1"/>
        </w:rPr>
      </w:pPr>
      <w:r w:rsidRPr="00630DB8">
        <w:rPr>
          <w:color w:val="4F4F4E" w:themeColor="text1"/>
        </w:rPr>
        <w:t xml:space="preserve">Es erscheint der Hinweis, dass das Auswertungstool rechnet. Nach Verschwinden dieses Hinweisfensters ist der Output bzw. </w:t>
      </w:r>
      <w:r w:rsidR="00D33223" w:rsidRPr="00630DB8">
        <w:rPr>
          <w:color w:val="4F4F4E" w:themeColor="text1"/>
        </w:rPr>
        <w:t>alle</w:t>
      </w:r>
      <w:r w:rsidRPr="00630DB8">
        <w:rPr>
          <w:color w:val="4F4F4E" w:themeColor="text1"/>
        </w:rPr>
        <w:t xml:space="preserve"> Einzelperson Auswertungsblätter mit dem file-Namen </w:t>
      </w:r>
      <w:r w:rsidR="00D33223" w:rsidRPr="00630DB8">
        <w:rPr>
          <w:color w:val="4F4F4E" w:themeColor="text1"/>
        </w:rPr>
        <w:t>des jeweiligen</w:t>
      </w:r>
      <w:r w:rsidRPr="00630DB8">
        <w:rPr>
          <w:color w:val="4F4F4E" w:themeColor="text1"/>
        </w:rPr>
        <w:t xml:space="preserve"> Kennwort</w:t>
      </w:r>
      <w:r w:rsidR="00D33223" w:rsidRPr="00630DB8">
        <w:rPr>
          <w:color w:val="4F4F4E" w:themeColor="text1"/>
        </w:rPr>
        <w:t>s</w:t>
      </w:r>
      <w:r w:rsidRPr="00630DB8">
        <w:rPr>
          <w:color w:val="4F4F4E" w:themeColor="text1"/>
        </w:rPr>
        <w:t xml:space="preserve"> im Ordner automatisch abgespeichert. </w:t>
      </w:r>
    </w:p>
    <w:p w14:paraId="770EC89F" w14:textId="77777777" w:rsidR="00032F98" w:rsidRPr="00630DB8" w:rsidRDefault="00032F98" w:rsidP="00072718">
      <w:pPr>
        <w:spacing w:after="0"/>
        <w:rPr>
          <w:color w:val="4F4F4E" w:themeColor="text1"/>
        </w:rPr>
      </w:pPr>
    </w:p>
    <w:p w14:paraId="0D338389" w14:textId="77777777" w:rsidR="00E06766" w:rsidRPr="00630DB8" w:rsidRDefault="00E06766" w:rsidP="00072718">
      <w:pPr>
        <w:spacing w:after="0"/>
        <w:rPr>
          <w:color w:val="4F4F4E" w:themeColor="text1"/>
        </w:rPr>
      </w:pPr>
    </w:p>
    <w:p w14:paraId="0C49D758" w14:textId="77777777" w:rsidR="00D51FEF" w:rsidRPr="00630DB8" w:rsidRDefault="00D51FEF" w:rsidP="00D51FEF">
      <w:pPr>
        <w:pStyle w:val="berschrift1"/>
        <w:numPr>
          <w:ilvl w:val="0"/>
          <w:numId w:val="9"/>
        </w:numPr>
        <w:rPr>
          <w:color w:val="4F4F4E" w:themeColor="text1"/>
        </w:rPr>
      </w:pPr>
      <w:bookmarkStart w:id="12" w:name="_Toc461357846"/>
      <w:r w:rsidRPr="00630DB8">
        <w:rPr>
          <w:color w:val="4F4F4E" w:themeColor="text1"/>
        </w:rPr>
        <w:t>Export</w:t>
      </w:r>
      <w:bookmarkEnd w:id="12"/>
    </w:p>
    <w:p w14:paraId="07D703C5" w14:textId="77777777" w:rsidR="00072718" w:rsidRPr="00630DB8" w:rsidRDefault="00C1161B" w:rsidP="00497C7F">
      <w:pPr>
        <w:rPr>
          <w:color w:val="4F4F4E" w:themeColor="text1"/>
        </w:rPr>
      </w:pPr>
      <w:r w:rsidRPr="00630DB8">
        <w:rPr>
          <w:color w:val="4F4F4E" w:themeColor="text1"/>
        </w:rPr>
        <w:t xml:space="preserve">Bei speziellen Projektanlässen kann ein über den im Ausbildungsseminar vermittelten Basis-Arbeitsbewältigungsbericht hinausgehender Auswertungsbedarf auftauchen, den dann der/die sozialwissenschaftlich befähigte ab-c </w:t>
      </w:r>
      <w:proofErr w:type="spellStart"/>
      <w:r w:rsidRPr="00630DB8">
        <w:rPr>
          <w:color w:val="4F4F4E" w:themeColor="text1"/>
        </w:rPr>
        <w:t>BeraterIn</w:t>
      </w:r>
      <w:proofErr w:type="spellEnd"/>
      <w:r w:rsidRPr="00630DB8">
        <w:rPr>
          <w:color w:val="4F4F4E" w:themeColor="text1"/>
        </w:rPr>
        <w:t xml:space="preserve"> über einen Export der Daten und einer weiteren statistischen Auswertung mittels Statistikprogrammen </w:t>
      </w:r>
      <w:r w:rsidR="007E7E9C" w:rsidRPr="00630DB8">
        <w:rPr>
          <w:color w:val="4F4F4E" w:themeColor="text1"/>
        </w:rPr>
        <w:t xml:space="preserve">ausführen </w:t>
      </w:r>
      <w:r w:rsidRPr="00630DB8">
        <w:rPr>
          <w:color w:val="4F4F4E" w:themeColor="text1"/>
        </w:rPr>
        <w:t xml:space="preserve">kann. </w:t>
      </w:r>
    </w:p>
    <w:p w14:paraId="5EB843E7" w14:textId="77777777" w:rsidR="00C1161B" w:rsidRPr="00630DB8" w:rsidRDefault="00C1161B" w:rsidP="00497C7F">
      <w:pPr>
        <w:rPr>
          <w:color w:val="4F4F4E" w:themeColor="text1"/>
        </w:rPr>
      </w:pPr>
      <w:r w:rsidRPr="00630DB8">
        <w:rPr>
          <w:color w:val="4F4F4E" w:themeColor="text1"/>
        </w:rPr>
        <w:t>Dafür muss das betreffende Projekt geöffnet sein und dann …</w:t>
      </w:r>
    </w:p>
    <w:p w14:paraId="5E11DC9E" w14:textId="77777777" w:rsidR="00C1161B" w:rsidRPr="00630DB8" w:rsidRDefault="00C1161B" w:rsidP="00C1161B">
      <w:pPr>
        <w:rPr>
          <w:color w:val="4F4F4E" w:themeColor="text1"/>
        </w:rPr>
      </w:pPr>
      <w:r w:rsidRPr="001E4DE7">
        <w:rPr>
          <w:b/>
          <w:color w:val="F18700" w:themeColor="accent2"/>
        </w:rPr>
        <w:t>=&gt;</w:t>
      </w:r>
      <w:r w:rsidRPr="00485321">
        <w:rPr>
          <w:b/>
          <w:color w:val="DCDA5C" w:themeColor="accent6" w:themeShade="BF"/>
        </w:rPr>
        <w:t xml:space="preserve"> </w:t>
      </w:r>
      <w:r w:rsidRPr="00630DB8">
        <w:rPr>
          <w:b/>
          <w:color w:val="4F4F4E" w:themeColor="text1"/>
        </w:rPr>
        <w:t xml:space="preserve">Export </w:t>
      </w:r>
      <w:r w:rsidRPr="001E4DE7">
        <w:rPr>
          <w:b/>
          <w:color w:val="F18700" w:themeColor="accent2"/>
        </w:rPr>
        <w:t xml:space="preserve">=&gt; </w:t>
      </w:r>
      <w:r w:rsidRPr="00630DB8">
        <w:rPr>
          <w:b/>
          <w:color w:val="4F4F4E" w:themeColor="text1"/>
        </w:rPr>
        <w:t xml:space="preserve">CSV Export </w:t>
      </w:r>
      <w:r w:rsidRPr="00630DB8">
        <w:rPr>
          <w:color w:val="4F4F4E" w:themeColor="text1"/>
        </w:rPr>
        <w:t xml:space="preserve">und einen Dateinamen und den entsprechenden Ordner für dieses </w:t>
      </w:r>
      <w:proofErr w:type="spellStart"/>
      <w:r w:rsidRPr="00630DB8">
        <w:rPr>
          <w:color w:val="4F4F4E" w:themeColor="text1"/>
        </w:rPr>
        <w:t>csv</w:t>
      </w:r>
      <w:proofErr w:type="spellEnd"/>
      <w:r w:rsidRPr="00630DB8">
        <w:rPr>
          <w:color w:val="4F4F4E" w:themeColor="text1"/>
        </w:rPr>
        <w:t xml:space="preserve">-file eintragen. </w:t>
      </w:r>
    </w:p>
    <w:p w14:paraId="6E498238" w14:textId="77777777" w:rsidR="00C1161B" w:rsidRDefault="00C1161B" w:rsidP="00497C7F">
      <w:r>
        <w:rPr>
          <w:noProof/>
          <w:lang w:eastAsia="de-AT"/>
        </w:rPr>
        <w:drawing>
          <wp:inline distT="0" distB="0" distL="0" distR="0" wp14:anchorId="0A089564" wp14:editId="0657C199">
            <wp:extent cx="5972810" cy="3365500"/>
            <wp:effectExtent l="0" t="0" r="8890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5A2F8" w14:textId="77777777" w:rsidR="00E06766" w:rsidRDefault="00E06766">
      <w:r>
        <w:br w:type="page"/>
      </w:r>
    </w:p>
    <w:p w14:paraId="7A19CB0C" w14:textId="77777777" w:rsidR="00E06766" w:rsidRPr="00630DB8" w:rsidRDefault="00F54A1B" w:rsidP="00497C7F">
      <w:pPr>
        <w:rPr>
          <w:color w:val="4F4F4E" w:themeColor="text1"/>
        </w:rPr>
      </w:pPr>
      <w:r w:rsidRPr="00630DB8">
        <w:rPr>
          <w:color w:val="4F4F4E" w:themeColor="text1"/>
        </w:rPr>
        <w:lastRenderedPageBreak/>
        <w:t xml:space="preserve">Der Output ist ein </w:t>
      </w:r>
      <w:proofErr w:type="spellStart"/>
      <w:r w:rsidRPr="00630DB8">
        <w:rPr>
          <w:color w:val="4F4F4E" w:themeColor="text1"/>
        </w:rPr>
        <w:t>csv</w:t>
      </w:r>
      <w:proofErr w:type="spellEnd"/>
      <w:r w:rsidRPr="00630DB8">
        <w:rPr>
          <w:color w:val="4F4F4E" w:themeColor="text1"/>
        </w:rPr>
        <w:t xml:space="preserve">-file. In diesem sind die Spalten </w:t>
      </w:r>
      <w:r w:rsidR="00E06766" w:rsidRPr="00630DB8">
        <w:rPr>
          <w:color w:val="4F4F4E" w:themeColor="text1"/>
        </w:rPr>
        <w:t xml:space="preserve">die </w:t>
      </w:r>
      <w:r w:rsidRPr="00630DB8">
        <w:rPr>
          <w:color w:val="4F4F4E" w:themeColor="text1"/>
        </w:rPr>
        <w:t xml:space="preserve">jeweiligen Variablen/Einzelitems laut Erfassungsblatt und den üblichen Auswertungszahlen des ABI/WAI bzw. des im Ausbildungsseminar vermittelten Fragebogens. </w:t>
      </w:r>
    </w:p>
    <w:p w14:paraId="4A8F8C16" w14:textId="77777777" w:rsidR="00F54A1B" w:rsidRPr="00630DB8" w:rsidRDefault="00F54A1B" w:rsidP="00497C7F">
      <w:pPr>
        <w:rPr>
          <w:color w:val="4F4F4E" w:themeColor="text1"/>
        </w:rPr>
      </w:pPr>
      <w:r w:rsidRPr="00630DB8">
        <w:rPr>
          <w:color w:val="4F4F4E" w:themeColor="text1"/>
        </w:rPr>
        <w:t xml:space="preserve">Keine Antwort, wie dies z.B. bei keine angekreuzten Krankheiten </w:t>
      </w:r>
      <w:r w:rsidR="00E06766" w:rsidRPr="00630DB8">
        <w:rPr>
          <w:color w:val="4F4F4E" w:themeColor="text1"/>
        </w:rPr>
        <w:t xml:space="preserve">der Fall sein kann, </w:t>
      </w:r>
      <w:r w:rsidRPr="00630DB8">
        <w:rPr>
          <w:color w:val="4F4F4E" w:themeColor="text1"/>
        </w:rPr>
        <w:t xml:space="preserve">scheinen im Datenexport mit der Zahl ‚999‘ auf. </w:t>
      </w:r>
    </w:p>
    <w:p w14:paraId="7FFE043A" w14:textId="77777777" w:rsidR="00F54A1B" w:rsidRPr="00630DB8" w:rsidRDefault="00F54A1B" w:rsidP="00497C7F">
      <w:pPr>
        <w:rPr>
          <w:color w:val="4F4F4E" w:themeColor="text1"/>
        </w:rPr>
      </w:pPr>
      <w:r w:rsidRPr="00630DB8">
        <w:rPr>
          <w:color w:val="4F4F4E" w:themeColor="text1"/>
        </w:rPr>
        <w:t xml:space="preserve">Das </w:t>
      </w:r>
      <w:proofErr w:type="spellStart"/>
      <w:r w:rsidRPr="00630DB8">
        <w:rPr>
          <w:color w:val="4F4F4E" w:themeColor="text1"/>
        </w:rPr>
        <w:t>csv</w:t>
      </w:r>
      <w:proofErr w:type="spellEnd"/>
      <w:r w:rsidRPr="00630DB8">
        <w:rPr>
          <w:color w:val="4F4F4E" w:themeColor="text1"/>
        </w:rPr>
        <w:t xml:space="preserve">-Export kann z.B. in SPSS importiert werden. </w:t>
      </w:r>
    </w:p>
    <w:p w14:paraId="4EF515E9" w14:textId="77777777" w:rsidR="005566F2" w:rsidRPr="00630DB8" w:rsidRDefault="005566F2" w:rsidP="00497C7F">
      <w:pPr>
        <w:rPr>
          <w:color w:val="4F4F4E" w:themeColor="text1"/>
        </w:rPr>
      </w:pPr>
      <w:r w:rsidRPr="00630DB8">
        <w:rPr>
          <w:noProof/>
          <w:color w:val="4F4F4E" w:themeColor="text1"/>
          <w:lang w:eastAsia="de-AT"/>
        </w:rPr>
        <w:drawing>
          <wp:inline distT="0" distB="0" distL="0" distR="0" wp14:anchorId="6FAABAC2" wp14:editId="03CB9CD1">
            <wp:extent cx="5948830" cy="2689694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81" cy="26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7AC4" w14:textId="77777777" w:rsidR="00C1161B" w:rsidRPr="00630DB8" w:rsidRDefault="00516DB5" w:rsidP="00497C7F">
      <w:pPr>
        <w:rPr>
          <w:color w:val="4F4F4E" w:themeColor="text1"/>
        </w:rPr>
      </w:pPr>
      <w:r w:rsidRPr="00630DB8">
        <w:rPr>
          <w:color w:val="4F4F4E" w:themeColor="text1"/>
        </w:rPr>
        <w:t xml:space="preserve">Darstellung: Ausschnitt des </w:t>
      </w:r>
      <w:proofErr w:type="spellStart"/>
      <w:r w:rsidRPr="00630DB8">
        <w:rPr>
          <w:color w:val="4F4F4E" w:themeColor="text1"/>
        </w:rPr>
        <w:t>csv</w:t>
      </w:r>
      <w:proofErr w:type="spellEnd"/>
      <w:r w:rsidRPr="00630DB8">
        <w:rPr>
          <w:color w:val="4F4F4E" w:themeColor="text1"/>
        </w:rPr>
        <w:t xml:space="preserve">-Exports. </w:t>
      </w:r>
    </w:p>
    <w:sectPr w:rsidR="00C1161B" w:rsidRPr="00630DB8" w:rsidSect="00072718">
      <w:headerReference w:type="default" r:id="rId26"/>
      <w:footerReference w:type="default" r:id="rId27"/>
      <w:pgSz w:w="11906" w:h="16838" w:code="9"/>
      <w:pgMar w:top="851" w:right="567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964C" w14:textId="77777777" w:rsidR="008B7AF4" w:rsidRDefault="008B7AF4" w:rsidP="00072718">
      <w:pPr>
        <w:spacing w:after="0"/>
      </w:pPr>
      <w:r>
        <w:separator/>
      </w:r>
    </w:p>
  </w:endnote>
  <w:endnote w:type="continuationSeparator" w:id="0">
    <w:p w14:paraId="610326FB" w14:textId="77777777" w:rsidR="008B7AF4" w:rsidRDefault="008B7AF4" w:rsidP="000727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7ADF" w14:textId="2FFBDF49" w:rsidR="00072718" w:rsidRPr="00641E1E" w:rsidRDefault="00862946" w:rsidP="007F38A7">
    <w:pPr>
      <w:pStyle w:val="Fuzeile"/>
      <w:rPr>
        <w:color w:val="4F4F4E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1C005" wp14:editId="45B11800">
              <wp:simplePos x="0" y="0"/>
              <wp:positionH relativeFrom="column">
                <wp:posOffset>4444</wp:posOffset>
              </wp:positionH>
              <wp:positionV relativeFrom="paragraph">
                <wp:posOffset>635</wp:posOffset>
              </wp:positionV>
              <wp:extent cx="6296025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9EAAA5" id="Gerader Verbinde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05pt" to="49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" strokecolor="#00aaa4 [3207]" strokeweight="1.5pt"/>
          </w:pict>
        </mc:Fallback>
      </mc:AlternateContent>
    </w:r>
    <w:r w:rsidR="00352E4A">
      <w:rPr>
        <w:noProof/>
      </w:rPr>
      <w:drawing>
        <wp:inline distT="0" distB="0" distL="0" distR="0" wp14:anchorId="4524D5D4" wp14:editId="758CB2E7">
          <wp:extent cx="1439287" cy="361798"/>
          <wp:effectExtent l="0" t="0" r="0" b="63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18" cy="38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2E4A" w:rsidRPr="00641E1E">
      <w:rPr>
        <w:color w:val="4F4F4E" w:themeColor="text1"/>
      </w:rPr>
      <w:ptab w:relativeTo="margin" w:alignment="center" w:leader="none"/>
    </w:r>
    <w:r w:rsidR="00352E4A" w:rsidRPr="00641E1E">
      <w:rPr>
        <w:color w:val="4F4F4E" w:themeColor="text1"/>
      </w:rPr>
      <w:t>Schubertgasse 26/1/25, 1090 Wien, Österreich</w:t>
    </w:r>
    <w:r w:rsidR="004C0DD4" w:rsidRPr="00641E1E">
      <w:rPr>
        <w:color w:val="4F4F4E" w:themeColor="text1"/>
      </w:rPr>
      <w:tab/>
    </w:r>
    <w:r w:rsidR="004C0DD4" w:rsidRPr="00641E1E">
      <w:rPr>
        <w:color w:val="4F4F4E" w:themeColor="text1"/>
      </w:rPr>
      <w:fldChar w:fldCharType="begin"/>
    </w:r>
    <w:r w:rsidR="004C0DD4" w:rsidRPr="00641E1E">
      <w:rPr>
        <w:color w:val="4F4F4E" w:themeColor="text1"/>
      </w:rPr>
      <w:instrText>PAGE   \* MERGEFORMAT</w:instrText>
    </w:r>
    <w:r w:rsidR="004C0DD4" w:rsidRPr="00641E1E">
      <w:rPr>
        <w:color w:val="4F4F4E" w:themeColor="text1"/>
      </w:rPr>
      <w:fldChar w:fldCharType="separate"/>
    </w:r>
    <w:r w:rsidR="004C0DD4" w:rsidRPr="00641E1E">
      <w:rPr>
        <w:color w:val="4F4F4E" w:themeColor="text1"/>
        <w:lang w:val="de-DE"/>
      </w:rPr>
      <w:t>1</w:t>
    </w:r>
    <w:r w:rsidR="004C0DD4" w:rsidRPr="00641E1E">
      <w:rPr>
        <w:color w:val="4F4F4E" w:themeColor="text1"/>
      </w:rPr>
      <w:fldChar w:fldCharType="end"/>
    </w:r>
    <w:r w:rsidR="00352E4A" w:rsidRPr="00641E1E">
      <w:rPr>
        <w:color w:val="4F4F4E" w:themeColor="text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E372" w14:textId="77777777" w:rsidR="008B7AF4" w:rsidRDefault="008B7AF4" w:rsidP="00072718">
      <w:pPr>
        <w:spacing w:after="0"/>
      </w:pPr>
      <w:r>
        <w:separator/>
      </w:r>
    </w:p>
  </w:footnote>
  <w:footnote w:type="continuationSeparator" w:id="0">
    <w:p w14:paraId="55C4654D" w14:textId="77777777" w:rsidR="008B7AF4" w:rsidRDefault="008B7AF4" w:rsidP="000727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FB51" w14:textId="77777777" w:rsidR="007F38A7" w:rsidRPr="00AC3D2E" w:rsidRDefault="007F38A7" w:rsidP="00321A94">
    <w:pPr>
      <w:pStyle w:val="Kopfzeile"/>
      <w:jc w:val="center"/>
      <w:rPr>
        <w:color w:val="4F4F4E" w:themeColor="text1"/>
      </w:rPr>
    </w:pPr>
    <w:r>
      <w:rPr>
        <w:noProof/>
        <w:lang w:eastAsia="de-AT"/>
      </w:rPr>
      <w:drawing>
        <wp:inline distT="0" distB="0" distL="0" distR="0" wp14:anchorId="5BF25531" wp14:editId="7ABB1256">
          <wp:extent cx="890628" cy="308345"/>
          <wp:effectExtent l="0" t="0" r="508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c logo 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30" cy="318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A94" w:rsidRPr="00AC3D2E">
      <w:rPr>
        <w:b/>
        <w:color w:val="4F4F4E" w:themeColor="text1"/>
        <w:vertAlign w:val="superscript"/>
      </w:rPr>
      <w:t>-Auswertungstool</w:t>
    </w:r>
  </w:p>
  <w:p w14:paraId="15731783" w14:textId="77777777" w:rsidR="00321A94" w:rsidRDefault="00321A94">
    <w:pPr>
      <w:pStyle w:val="Kopfzeile"/>
    </w:pPr>
  </w:p>
  <w:p w14:paraId="7B59C232" w14:textId="77777777" w:rsidR="00866BC0" w:rsidRDefault="00866B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A7C"/>
    <w:multiLevelType w:val="hybridMultilevel"/>
    <w:tmpl w:val="F490FF2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11564"/>
    <w:multiLevelType w:val="hybridMultilevel"/>
    <w:tmpl w:val="093A33CA"/>
    <w:lvl w:ilvl="0" w:tplc="104C719C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206094"/>
    <w:multiLevelType w:val="hybridMultilevel"/>
    <w:tmpl w:val="D6A649B4"/>
    <w:lvl w:ilvl="0" w:tplc="E0269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7152E"/>
    <w:multiLevelType w:val="hybridMultilevel"/>
    <w:tmpl w:val="8494B6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B0CF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6A54F4"/>
    <w:multiLevelType w:val="hybridMultilevel"/>
    <w:tmpl w:val="7DCA3A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B655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A3257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8B3D1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D41250"/>
    <w:multiLevelType w:val="hybridMultilevel"/>
    <w:tmpl w:val="266667D8"/>
    <w:lvl w:ilvl="0" w:tplc="E4089D68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18"/>
    <w:rsid w:val="000138CA"/>
    <w:rsid w:val="00025D59"/>
    <w:rsid w:val="00032F98"/>
    <w:rsid w:val="00044ED4"/>
    <w:rsid w:val="000609FD"/>
    <w:rsid w:val="00072718"/>
    <w:rsid w:val="00086B96"/>
    <w:rsid w:val="00086EDE"/>
    <w:rsid w:val="000970A8"/>
    <w:rsid w:val="00126D04"/>
    <w:rsid w:val="0013612C"/>
    <w:rsid w:val="001605EE"/>
    <w:rsid w:val="00187DA4"/>
    <w:rsid w:val="001A3621"/>
    <w:rsid w:val="001D4C75"/>
    <w:rsid w:val="001E066A"/>
    <w:rsid w:val="001E37A5"/>
    <w:rsid w:val="001E4DE7"/>
    <w:rsid w:val="00243B65"/>
    <w:rsid w:val="00243EEF"/>
    <w:rsid w:val="00290ABA"/>
    <w:rsid w:val="002A5C97"/>
    <w:rsid w:val="002B11B5"/>
    <w:rsid w:val="002B1AE1"/>
    <w:rsid w:val="002C38ED"/>
    <w:rsid w:val="002D1512"/>
    <w:rsid w:val="002D49F1"/>
    <w:rsid w:val="003034C7"/>
    <w:rsid w:val="00321A94"/>
    <w:rsid w:val="0032271D"/>
    <w:rsid w:val="00347076"/>
    <w:rsid w:val="00352E4A"/>
    <w:rsid w:val="003836EE"/>
    <w:rsid w:val="0039103B"/>
    <w:rsid w:val="003A0CEF"/>
    <w:rsid w:val="003B1BDB"/>
    <w:rsid w:val="003B67A1"/>
    <w:rsid w:val="003C1A3B"/>
    <w:rsid w:val="003F3E36"/>
    <w:rsid w:val="00400F48"/>
    <w:rsid w:val="00437E87"/>
    <w:rsid w:val="0046740A"/>
    <w:rsid w:val="004751CA"/>
    <w:rsid w:val="00485321"/>
    <w:rsid w:val="00491A2D"/>
    <w:rsid w:val="00492648"/>
    <w:rsid w:val="00497C7F"/>
    <w:rsid w:val="004C0DD4"/>
    <w:rsid w:val="004E5FF0"/>
    <w:rsid w:val="004F0CE1"/>
    <w:rsid w:val="00501D23"/>
    <w:rsid w:val="005115F6"/>
    <w:rsid w:val="0051347A"/>
    <w:rsid w:val="00516DB5"/>
    <w:rsid w:val="005247E1"/>
    <w:rsid w:val="00530B7B"/>
    <w:rsid w:val="005566F2"/>
    <w:rsid w:val="00587DC2"/>
    <w:rsid w:val="00596043"/>
    <w:rsid w:val="005A1C21"/>
    <w:rsid w:val="005B28BD"/>
    <w:rsid w:val="005B28F4"/>
    <w:rsid w:val="005B6F8D"/>
    <w:rsid w:val="005D1F53"/>
    <w:rsid w:val="005D61FC"/>
    <w:rsid w:val="005E5FB4"/>
    <w:rsid w:val="00604FEF"/>
    <w:rsid w:val="006102F1"/>
    <w:rsid w:val="006248DE"/>
    <w:rsid w:val="00630DB8"/>
    <w:rsid w:val="00641E1E"/>
    <w:rsid w:val="006473B4"/>
    <w:rsid w:val="0067146C"/>
    <w:rsid w:val="00675093"/>
    <w:rsid w:val="00690468"/>
    <w:rsid w:val="00696991"/>
    <w:rsid w:val="006C7C5E"/>
    <w:rsid w:val="006E1B78"/>
    <w:rsid w:val="00701DB5"/>
    <w:rsid w:val="007246FE"/>
    <w:rsid w:val="007274A6"/>
    <w:rsid w:val="00747000"/>
    <w:rsid w:val="00766338"/>
    <w:rsid w:val="0077583F"/>
    <w:rsid w:val="0078605C"/>
    <w:rsid w:val="007947F7"/>
    <w:rsid w:val="007B2DA7"/>
    <w:rsid w:val="007B373A"/>
    <w:rsid w:val="007C540B"/>
    <w:rsid w:val="007E7E9C"/>
    <w:rsid w:val="007F38A7"/>
    <w:rsid w:val="007F6149"/>
    <w:rsid w:val="00807F42"/>
    <w:rsid w:val="008256E3"/>
    <w:rsid w:val="008271D9"/>
    <w:rsid w:val="00832E85"/>
    <w:rsid w:val="00853785"/>
    <w:rsid w:val="00862946"/>
    <w:rsid w:val="00863547"/>
    <w:rsid w:val="00866BC0"/>
    <w:rsid w:val="00875C8C"/>
    <w:rsid w:val="008858A7"/>
    <w:rsid w:val="008B31D2"/>
    <w:rsid w:val="008B7AF4"/>
    <w:rsid w:val="008E150D"/>
    <w:rsid w:val="0093358F"/>
    <w:rsid w:val="00935F20"/>
    <w:rsid w:val="00943152"/>
    <w:rsid w:val="00957439"/>
    <w:rsid w:val="009700F6"/>
    <w:rsid w:val="00980BB0"/>
    <w:rsid w:val="009846BB"/>
    <w:rsid w:val="00997EC8"/>
    <w:rsid w:val="009A25F8"/>
    <w:rsid w:val="009D4F1F"/>
    <w:rsid w:val="00A10E5C"/>
    <w:rsid w:val="00A90F1B"/>
    <w:rsid w:val="00A9669D"/>
    <w:rsid w:val="00AA033F"/>
    <w:rsid w:val="00AC10F3"/>
    <w:rsid w:val="00AC3D2E"/>
    <w:rsid w:val="00AF6C52"/>
    <w:rsid w:val="00B03553"/>
    <w:rsid w:val="00B230A6"/>
    <w:rsid w:val="00B37C56"/>
    <w:rsid w:val="00B37CCC"/>
    <w:rsid w:val="00B42DE5"/>
    <w:rsid w:val="00B579E0"/>
    <w:rsid w:val="00B93E4C"/>
    <w:rsid w:val="00B97A93"/>
    <w:rsid w:val="00BB0DA8"/>
    <w:rsid w:val="00BB64CE"/>
    <w:rsid w:val="00BC13D7"/>
    <w:rsid w:val="00BF3605"/>
    <w:rsid w:val="00C1161B"/>
    <w:rsid w:val="00C51C30"/>
    <w:rsid w:val="00C63B83"/>
    <w:rsid w:val="00C92DA5"/>
    <w:rsid w:val="00CA5349"/>
    <w:rsid w:val="00CA5F3B"/>
    <w:rsid w:val="00CC134F"/>
    <w:rsid w:val="00CE5702"/>
    <w:rsid w:val="00D05B45"/>
    <w:rsid w:val="00D30028"/>
    <w:rsid w:val="00D33223"/>
    <w:rsid w:val="00D40E02"/>
    <w:rsid w:val="00D51FEF"/>
    <w:rsid w:val="00D551DD"/>
    <w:rsid w:val="00D60853"/>
    <w:rsid w:val="00D65D3B"/>
    <w:rsid w:val="00D708B6"/>
    <w:rsid w:val="00D86F3B"/>
    <w:rsid w:val="00D942B4"/>
    <w:rsid w:val="00DA444F"/>
    <w:rsid w:val="00DA6A48"/>
    <w:rsid w:val="00DB2A42"/>
    <w:rsid w:val="00DE6A43"/>
    <w:rsid w:val="00DE7C49"/>
    <w:rsid w:val="00DF7292"/>
    <w:rsid w:val="00E024C3"/>
    <w:rsid w:val="00E06766"/>
    <w:rsid w:val="00E30761"/>
    <w:rsid w:val="00E43C4E"/>
    <w:rsid w:val="00E64266"/>
    <w:rsid w:val="00E90330"/>
    <w:rsid w:val="00EB59A8"/>
    <w:rsid w:val="00EC5A1D"/>
    <w:rsid w:val="00EF6AAD"/>
    <w:rsid w:val="00F23F80"/>
    <w:rsid w:val="00F44CC5"/>
    <w:rsid w:val="00F45340"/>
    <w:rsid w:val="00F54A1B"/>
    <w:rsid w:val="00F641FD"/>
    <w:rsid w:val="00F715F7"/>
    <w:rsid w:val="00F854A5"/>
    <w:rsid w:val="00F86676"/>
    <w:rsid w:val="00F929E1"/>
    <w:rsid w:val="00FC0B9A"/>
    <w:rsid w:val="00FD75D2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AD8C3"/>
  <w15:docId w15:val="{57588CFE-C704-404B-9A4C-AE1A597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8B6"/>
  </w:style>
  <w:style w:type="paragraph" w:styleId="berschrift1">
    <w:name w:val="heading 1"/>
    <w:basedOn w:val="Standard"/>
    <w:next w:val="Standard"/>
    <w:link w:val="berschrift1Zchn"/>
    <w:uiPriority w:val="9"/>
    <w:qFormat/>
    <w:rsid w:val="00D708B6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B3B0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27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271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718"/>
  </w:style>
  <w:style w:type="paragraph" w:styleId="Fuzeile">
    <w:name w:val="footer"/>
    <w:basedOn w:val="Standard"/>
    <w:link w:val="FuzeileZchn"/>
    <w:uiPriority w:val="99"/>
    <w:unhideWhenUsed/>
    <w:rsid w:val="0007271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72718"/>
  </w:style>
  <w:style w:type="character" w:customStyle="1" w:styleId="berschrift1Zchn">
    <w:name w:val="Überschrift 1 Zchn"/>
    <w:basedOn w:val="Absatz-Standardschriftart"/>
    <w:link w:val="berschrift1"/>
    <w:uiPriority w:val="9"/>
    <w:rsid w:val="00D708B6"/>
    <w:rPr>
      <w:rFonts w:asciiTheme="majorHAnsi" w:eastAsiaTheme="majorEastAsia" w:hAnsiTheme="majorHAnsi" w:cstheme="majorBidi"/>
      <w:b/>
      <w:bCs/>
      <w:color w:val="3B3B06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2718"/>
    <w:pPr>
      <w:outlineLvl w:val="9"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7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71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07271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72718"/>
    <w:rPr>
      <w:color w:val="F18700" w:themeColor="hyperlink"/>
      <w:u w:val="single"/>
    </w:rPr>
  </w:style>
  <w:style w:type="table" w:styleId="Tabellenraster">
    <w:name w:val="Table Grid"/>
    <w:basedOn w:val="NormaleTabelle"/>
    <w:uiPriority w:val="59"/>
    <w:rsid w:val="00D708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25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5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5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5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5F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641FD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1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itsleben.at/cms/index.php?option=com_content&amp;task=view&amp;id=67&amp;Itemid=1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rbeitsleben.com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Larissa">
  <a:themeElements>
    <a:clrScheme name="waiplus">
      <a:dk1>
        <a:srgbClr val="4F4F4E"/>
      </a:dk1>
      <a:lt1>
        <a:sysClr val="window" lastClr="FFFFFF"/>
      </a:lt1>
      <a:dk2>
        <a:srgbClr val="44546A"/>
      </a:dk2>
      <a:lt2>
        <a:srgbClr val="E7E6E6"/>
      </a:lt2>
      <a:accent1>
        <a:srgbClr val="4F4F08"/>
      </a:accent1>
      <a:accent2>
        <a:srgbClr val="F18700"/>
      </a:accent2>
      <a:accent3>
        <a:srgbClr val="F7A600"/>
      </a:accent3>
      <a:accent4>
        <a:srgbClr val="00AAA4"/>
      </a:accent4>
      <a:accent5>
        <a:srgbClr val="88CBAB"/>
      </a:accent5>
      <a:accent6>
        <a:srgbClr val="EFEEB3"/>
      </a:accent6>
      <a:hlink>
        <a:srgbClr val="F18700"/>
      </a:hlink>
      <a:folHlink>
        <a:srgbClr val="F7A60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282E-14D0-4788-AD42-E22E6750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2243</Words>
  <Characters>14135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Kloimüller-Buist</cp:lastModifiedBy>
  <cp:revision>30</cp:revision>
  <cp:lastPrinted>2016-09-28T14:53:00Z</cp:lastPrinted>
  <dcterms:created xsi:type="dcterms:W3CDTF">2021-11-03T11:01:00Z</dcterms:created>
  <dcterms:modified xsi:type="dcterms:W3CDTF">2021-11-10T16:41:00Z</dcterms:modified>
</cp:coreProperties>
</file>